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51B2D" w:rsidR="00E816D4" w:rsidRDefault="00E816D4" w14:paraId="0ED7D494" wp14:textId="77777777">
      <w:pPr>
        <w:pStyle w:val="Heading1"/>
        <w:jc w:val="center"/>
        <w:rPr>
          <w:rFonts w:ascii="Calibri" w:hAnsi="Calibri"/>
          <w:b/>
          <w:sz w:val="36"/>
          <w:szCs w:val="36"/>
        </w:rPr>
      </w:pPr>
      <w:r w:rsidRPr="00451B2D">
        <w:rPr>
          <w:rFonts w:ascii="Calibri" w:hAnsi="Calibri"/>
          <w:b/>
          <w:sz w:val="36"/>
          <w:szCs w:val="36"/>
        </w:rPr>
        <w:t>LYDIARD MILLICENT CE PRIMARY SCHOOL</w:t>
      </w:r>
    </w:p>
    <w:p xmlns:wp14="http://schemas.microsoft.com/office/word/2010/wordml" w:rsidR="00EA4E2E" w:rsidP="00EA4E2E" w:rsidRDefault="00EA4E2E" w14:paraId="672A6659" wp14:textId="77777777"/>
    <w:p xmlns:wp14="http://schemas.microsoft.com/office/word/2010/wordml" w:rsidR="00EA4E2E" w:rsidP="00EA4E2E" w:rsidRDefault="00EA4E2E" w14:paraId="089B5A6D" wp14:textId="77777777">
      <w:pPr>
        <w:spacing w:before="150" w:after="225" w:line="324" w:lineRule="auto"/>
        <w:jc w:val="center"/>
        <w:rPr>
          <w:rFonts w:ascii="Calibri" w:hAnsi="Calibri" w:cs="Arial"/>
          <w:color w:val="333333"/>
          <w:sz w:val="32"/>
          <w:szCs w:val="32"/>
          <w:lang w:val="en-GB" w:eastAsia="en-GB"/>
        </w:rPr>
      </w:pPr>
      <w:r>
        <w:rPr>
          <w:rFonts w:ascii="Calibri" w:hAnsi="Calibri" w:cs="Arial"/>
          <w:b/>
          <w:bCs/>
          <w:color w:val="333333"/>
          <w:sz w:val="32"/>
          <w:szCs w:val="32"/>
          <w:lang w:eastAsia="en-GB"/>
        </w:rPr>
        <w:t>A Church of England Primary School</w:t>
      </w:r>
    </w:p>
    <w:p xmlns:wp14="http://schemas.microsoft.com/office/word/2010/wordml" w:rsidR="00EA4E2E" w:rsidP="00EA4E2E" w:rsidRDefault="00EA4E2E" w14:paraId="58A0646D" wp14:textId="77777777">
      <w:pPr>
        <w:spacing w:before="150" w:after="225" w:line="324" w:lineRule="auto"/>
        <w:jc w:val="center"/>
        <w:rPr>
          <w:rFonts w:ascii="Calibri" w:hAnsi="Calibri" w:cs="Arial"/>
          <w:b/>
          <w:bCs/>
          <w:color w:val="333333"/>
          <w:sz w:val="32"/>
          <w:szCs w:val="32"/>
          <w:lang w:eastAsia="en-GB"/>
        </w:rPr>
      </w:pPr>
      <w:r>
        <w:rPr>
          <w:rFonts w:ascii="Calibri" w:hAnsi="Calibri" w:cs="Arial"/>
          <w:b/>
          <w:bCs/>
          <w:color w:val="333333"/>
          <w:sz w:val="32"/>
          <w:szCs w:val="32"/>
          <w:lang w:eastAsia="en-GB"/>
        </w:rPr>
        <w:t xml:space="preserve">within the </w:t>
      </w:r>
      <w:hyperlink w:tgtFrame="_blank" w:history="1" r:id="rId10">
        <w:r>
          <w:rPr>
            <w:rStyle w:val="Hyperlink"/>
            <w:rFonts w:ascii="Calibri" w:hAnsi="Calibri" w:cs="Arial"/>
            <w:b/>
            <w:bCs/>
            <w:color w:val="228252"/>
            <w:sz w:val="32"/>
            <w:szCs w:val="32"/>
            <w:lang w:eastAsia="en-GB"/>
          </w:rPr>
          <w:t>Diocese of Bristol Academies Trust</w:t>
        </w:r>
      </w:hyperlink>
      <w:r>
        <w:rPr>
          <w:rFonts w:ascii="Calibri" w:hAnsi="Calibri" w:cs="Arial"/>
          <w:b/>
          <w:bCs/>
          <w:color w:val="333333"/>
          <w:sz w:val="32"/>
          <w:szCs w:val="32"/>
          <w:lang w:eastAsia="en-GB"/>
        </w:rPr>
        <w:t xml:space="preserve"> (DBAT)</w:t>
      </w:r>
    </w:p>
    <w:p xmlns:wp14="http://schemas.microsoft.com/office/word/2010/wordml" w:rsidRPr="00EA4E2E" w:rsidR="00EA4E2E" w:rsidP="00EA4E2E" w:rsidRDefault="00EA4E2E" w14:paraId="0A37501D" wp14:textId="77777777"/>
    <w:p xmlns:wp14="http://schemas.microsoft.com/office/word/2010/wordml" w:rsidRPr="00451B2D" w:rsidR="00E816D4" w:rsidRDefault="00E816D4" w14:paraId="30DBC8C2" wp14:textId="77777777">
      <w:pPr>
        <w:pStyle w:val="Heading1"/>
        <w:jc w:val="center"/>
        <w:rPr>
          <w:rFonts w:ascii="Calibri" w:hAnsi="Calibri"/>
          <w:b/>
          <w:sz w:val="28"/>
        </w:rPr>
      </w:pPr>
      <w:r w:rsidRPr="00451B2D">
        <w:rPr>
          <w:rFonts w:ascii="Calibri" w:hAnsi="Calibri"/>
          <w:b/>
        </w:rPr>
        <w:fldChar w:fldCharType="begin"/>
      </w:r>
      <w:r w:rsidRPr="00451B2D">
        <w:rPr>
          <w:rFonts w:ascii="Calibri" w:hAnsi="Calibri"/>
          <w:b/>
        </w:rPr>
        <w:instrText xml:space="preserve"> TITLE  \* Upper  \* MERGEFORMAT </w:instrText>
      </w:r>
      <w:r w:rsidRPr="00451B2D">
        <w:rPr>
          <w:rFonts w:ascii="Calibri" w:hAnsi="Calibri"/>
          <w:b/>
        </w:rPr>
        <w:fldChar w:fldCharType="separate"/>
      </w:r>
      <w:r w:rsidRPr="00451B2D">
        <w:rPr>
          <w:rFonts w:ascii="Calibri" w:hAnsi="Calibri"/>
          <w:b/>
          <w:sz w:val="28"/>
        </w:rPr>
        <w:t>SEN</w:t>
      </w:r>
      <w:r w:rsidRPr="00451B2D">
        <w:rPr>
          <w:rFonts w:ascii="Calibri" w:hAnsi="Calibri"/>
          <w:b/>
        </w:rPr>
        <w:fldChar w:fldCharType="end"/>
      </w:r>
      <w:r w:rsidRPr="00451B2D" w:rsidR="0033333D">
        <w:rPr>
          <w:rFonts w:ascii="Calibri" w:hAnsi="Calibri"/>
          <w:b/>
          <w:sz w:val="28"/>
          <w:szCs w:val="28"/>
        </w:rPr>
        <w:t>D</w:t>
      </w:r>
      <w:r w:rsidRPr="00451B2D">
        <w:rPr>
          <w:rFonts w:ascii="Calibri" w:hAnsi="Calibri"/>
          <w:b/>
        </w:rPr>
        <w:t xml:space="preserve"> </w:t>
      </w:r>
      <w:r w:rsidRPr="00451B2D">
        <w:rPr>
          <w:rFonts w:ascii="Calibri" w:hAnsi="Calibri"/>
          <w:b/>
          <w:sz w:val="28"/>
        </w:rPr>
        <w:t>/ Inclusion POLICY</w:t>
      </w:r>
    </w:p>
    <w:p xmlns:wp14="http://schemas.microsoft.com/office/word/2010/wordml" w:rsidR="00E816D4" w:rsidRDefault="00E816D4" w14:paraId="5DAB6C7B" wp14:textId="77777777">
      <w:pPr>
        <w:rPr>
          <w:rFonts w:ascii="Comic Sans MS" w:hAnsi="Comic Sans MS"/>
          <w:sz w:val="24"/>
        </w:rPr>
      </w:pPr>
    </w:p>
    <w:p xmlns:wp14="http://schemas.microsoft.com/office/word/2010/wordml" w:rsidR="00E816D4" w:rsidRDefault="00E816D4" w14:paraId="02EB378F" wp14:textId="77777777">
      <w:pPr>
        <w:rPr>
          <w:rFonts w:ascii="Comic Sans MS" w:hAnsi="Comic Sans MS"/>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428"/>
        <w:gridCol w:w="5886"/>
      </w:tblGrid>
      <w:tr xmlns:wp14="http://schemas.microsoft.com/office/word/2010/wordml" w:rsidR="00E816D4" w:rsidTr="0033333D" w14:paraId="7E9EEAC0" wp14:textId="77777777">
        <w:tblPrEx>
          <w:tblCellMar>
            <w:top w:w="0" w:type="dxa"/>
            <w:bottom w:w="0" w:type="dxa"/>
          </w:tblCellMar>
        </w:tblPrEx>
        <w:tc>
          <w:tcPr>
            <w:tcW w:w="4428" w:type="dxa"/>
          </w:tcPr>
          <w:p w:rsidRPr="00451B2D" w:rsidR="00E816D4" w:rsidRDefault="00E816D4" w14:paraId="4BD11192" wp14:textId="77777777">
            <w:pPr>
              <w:rPr>
                <w:rFonts w:ascii="Calibri" w:hAnsi="Calibri"/>
                <w:sz w:val="24"/>
              </w:rPr>
            </w:pPr>
            <w:r w:rsidRPr="00451B2D">
              <w:rPr>
                <w:rFonts w:ascii="Calibri" w:hAnsi="Calibri"/>
                <w:sz w:val="24"/>
              </w:rPr>
              <w:t>Member of staff responsible</w:t>
            </w:r>
          </w:p>
        </w:tc>
        <w:tc>
          <w:tcPr>
            <w:tcW w:w="5886" w:type="dxa"/>
          </w:tcPr>
          <w:p w:rsidRPr="00451B2D" w:rsidR="00E816D4" w:rsidP="00F646A7" w:rsidRDefault="00F646A7" w14:paraId="4AF79007" wp14:textId="77777777">
            <w:pPr>
              <w:rPr>
                <w:rFonts w:ascii="Calibri" w:hAnsi="Calibri"/>
                <w:b/>
              </w:rPr>
            </w:pPr>
            <w:r>
              <w:rPr>
                <w:rFonts w:ascii="Calibri" w:hAnsi="Calibri"/>
                <w:b/>
              </w:rPr>
              <w:t>Katy Mann</w:t>
            </w:r>
            <w:r w:rsidR="00D05114">
              <w:rPr>
                <w:rFonts w:ascii="Calibri" w:hAnsi="Calibri"/>
                <w:b/>
              </w:rPr>
              <w:t>, SENCO</w:t>
            </w:r>
          </w:p>
        </w:tc>
      </w:tr>
      <w:tr xmlns:wp14="http://schemas.microsoft.com/office/word/2010/wordml" w:rsidR="00E816D4" w:rsidTr="00965DEB" w14:paraId="4D833FB9" wp14:textId="77777777">
        <w:tblPrEx>
          <w:tblCellMar>
            <w:top w:w="0" w:type="dxa"/>
            <w:bottom w:w="0" w:type="dxa"/>
          </w:tblCellMar>
        </w:tblPrEx>
        <w:tc>
          <w:tcPr>
            <w:tcW w:w="4428" w:type="dxa"/>
          </w:tcPr>
          <w:p w:rsidRPr="00451B2D" w:rsidR="00E816D4" w:rsidRDefault="00703504" w14:paraId="3A04A388" wp14:textId="77777777">
            <w:pPr>
              <w:rPr>
                <w:rFonts w:ascii="Calibri" w:hAnsi="Calibri"/>
                <w:sz w:val="24"/>
              </w:rPr>
            </w:pPr>
            <w:r>
              <w:rPr>
                <w:rFonts w:ascii="Calibri" w:hAnsi="Calibri"/>
                <w:sz w:val="24"/>
              </w:rPr>
              <w:t>Academy Council</w:t>
            </w:r>
            <w:r w:rsidRPr="00451B2D" w:rsidR="00E816D4">
              <w:rPr>
                <w:rFonts w:ascii="Calibri" w:hAnsi="Calibri"/>
                <w:sz w:val="24"/>
              </w:rPr>
              <w:t xml:space="preserve"> </w:t>
            </w:r>
            <w:r>
              <w:rPr>
                <w:rFonts w:ascii="Calibri" w:hAnsi="Calibri"/>
                <w:sz w:val="24"/>
              </w:rPr>
              <w:t xml:space="preserve">Member </w:t>
            </w:r>
            <w:r w:rsidRPr="00451B2D" w:rsidR="00E816D4">
              <w:rPr>
                <w:rFonts w:ascii="Calibri" w:hAnsi="Calibri"/>
                <w:sz w:val="24"/>
              </w:rPr>
              <w:t>responsible</w:t>
            </w:r>
          </w:p>
        </w:tc>
        <w:tc>
          <w:tcPr>
            <w:tcW w:w="5886" w:type="dxa"/>
            <w:shd w:val="clear" w:color="auto" w:fill="FFFFFF"/>
          </w:tcPr>
          <w:p w:rsidRPr="00451B2D" w:rsidR="00E816D4" w:rsidP="00F646A7" w:rsidRDefault="009D2477" w14:paraId="14E90726" wp14:textId="77777777">
            <w:pPr>
              <w:rPr>
                <w:rFonts w:ascii="Calibri" w:hAnsi="Calibri"/>
                <w:b/>
              </w:rPr>
            </w:pPr>
            <w:del w:author="Katy Mann" w:date="2023-07-03T09:17:00Z" w:id="0">
              <w:r w:rsidRPr="009D2477" w:rsidDel="007D7448">
                <w:rPr>
                  <w:rFonts w:ascii="Calibri" w:hAnsi="Calibri"/>
                  <w:b/>
                </w:rPr>
                <w:delText>Caroline Kafka-Markey</w:delText>
              </w:r>
            </w:del>
            <w:ins w:author="Katy Mann" w:date="2023-07-03T09:17:00Z" w:id="1">
              <w:r w:rsidR="007D7448">
                <w:rPr>
                  <w:rFonts w:ascii="Calibri" w:hAnsi="Calibri"/>
                  <w:b/>
                </w:rPr>
                <w:t>Stuart James</w:t>
              </w:r>
            </w:ins>
          </w:p>
        </w:tc>
      </w:tr>
      <w:tr xmlns:wp14="http://schemas.microsoft.com/office/word/2010/wordml" w:rsidR="00E816D4" w:rsidTr="0033333D" w14:paraId="2C301C7C" wp14:textId="77777777">
        <w:tblPrEx>
          <w:tblCellMar>
            <w:top w:w="0" w:type="dxa"/>
            <w:bottom w:w="0" w:type="dxa"/>
          </w:tblCellMar>
        </w:tblPrEx>
        <w:tc>
          <w:tcPr>
            <w:tcW w:w="4428" w:type="dxa"/>
          </w:tcPr>
          <w:p w:rsidRPr="00451B2D" w:rsidR="00E816D4" w:rsidRDefault="00E816D4" w14:paraId="11AED8BC" wp14:textId="77777777">
            <w:pPr>
              <w:rPr>
                <w:rFonts w:ascii="Calibri" w:hAnsi="Calibri"/>
                <w:sz w:val="24"/>
              </w:rPr>
            </w:pPr>
            <w:r w:rsidRPr="00451B2D">
              <w:rPr>
                <w:rFonts w:ascii="Calibri" w:hAnsi="Calibri"/>
                <w:sz w:val="24"/>
              </w:rPr>
              <w:t>Committee responsible</w:t>
            </w:r>
          </w:p>
        </w:tc>
        <w:tc>
          <w:tcPr>
            <w:tcW w:w="5886" w:type="dxa"/>
          </w:tcPr>
          <w:p w:rsidRPr="00451B2D" w:rsidR="00E816D4" w:rsidRDefault="00710FF5" w14:paraId="75FBBD04" wp14:textId="77777777">
            <w:pPr>
              <w:rPr>
                <w:rFonts w:ascii="Calibri" w:hAnsi="Calibri"/>
                <w:b/>
              </w:rPr>
            </w:pPr>
            <w:r w:rsidRPr="00451B2D">
              <w:rPr>
                <w:rFonts w:ascii="Calibri" w:hAnsi="Calibri"/>
                <w:b/>
              </w:rPr>
              <w:t>Performance</w:t>
            </w:r>
          </w:p>
        </w:tc>
      </w:tr>
      <w:tr xmlns:wp14="http://schemas.microsoft.com/office/word/2010/wordml" w:rsidR="00E816D4" w:rsidTr="0033333D" w14:paraId="6276DCC1" wp14:textId="77777777">
        <w:tblPrEx>
          <w:tblCellMar>
            <w:top w:w="0" w:type="dxa"/>
            <w:bottom w:w="0" w:type="dxa"/>
          </w:tblCellMar>
        </w:tblPrEx>
        <w:tc>
          <w:tcPr>
            <w:tcW w:w="4428" w:type="dxa"/>
          </w:tcPr>
          <w:p w:rsidRPr="00451B2D" w:rsidR="00E816D4" w:rsidRDefault="00E816D4" w14:paraId="0D05535E" wp14:textId="77777777">
            <w:pPr>
              <w:rPr>
                <w:rFonts w:ascii="Calibri" w:hAnsi="Calibri"/>
                <w:sz w:val="24"/>
              </w:rPr>
            </w:pPr>
            <w:r w:rsidRPr="00451B2D">
              <w:rPr>
                <w:rFonts w:ascii="Calibri" w:hAnsi="Calibri"/>
                <w:sz w:val="24"/>
              </w:rPr>
              <w:t>Date agreed with staff</w:t>
            </w:r>
          </w:p>
        </w:tc>
        <w:tc>
          <w:tcPr>
            <w:tcW w:w="5886" w:type="dxa"/>
          </w:tcPr>
          <w:p w:rsidRPr="00451B2D" w:rsidR="00E816D4" w:rsidRDefault="0098456B" w14:paraId="64E428F7" wp14:textId="77777777">
            <w:pPr>
              <w:rPr>
                <w:rFonts w:ascii="Calibri" w:hAnsi="Calibri"/>
                <w:b/>
              </w:rPr>
            </w:pPr>
            <w:r>
              <w:rPr>
                <w:rFonts w:ascii="Calibri" w:hAnsi="Calibri"/>
                <w:b/>
              </w:rPr>
              <w:t>July 202</w:t>
            </w:r>
            <w:ins w:author="Katy Mann" w:date="2023-07-03T09:17:00Z" w:id="2">
              <w:r w:rsidR="007D7448">
                <w:rPr>
                  <w:rFonts w:ascii="Calibri" w:hAnsi="Calibri"/>
                  <w:b/>
                </w:rPr>
                <w:t>3</w:t>
              </w:r>
            </w:ins>
            <w:del w:author="Katy Mann" w:date="2023-07-03T09:17:00Z" w:id="3">
              <w:r w:rsidDel="007D7448">
                <w:rPr>
                  <w:rFonts w:ascii="Calibri" w:hAnsi="Calibri"/>
                  <w:b/>
                </w:rPr>
                <w:delText>2</w:delText>
              </w:r>
            </w:del>
          </w:p>
        </w:tc>
      </w:tr>
      <w:tr xmlns:wp14="http://schemas.microsoft.com/office/word/2010/wordml" w:rsidR="00E816D4" w:rsidTr="0033333D" w14:paraId="6602C6CC" wp14:textId="77777777">
        <w:tblPrEx>
          <w:tblCellMar>
            <w:top w:w="0" w:type="dxa"/>
            <w:bottom w:w="0" w:type="dxa"/>
          </w:tblCellMar>
        </w:tblPrEx>
        <w:tc>
          <w:tcPr>
            <w:tcW w:w="4428" w:type="dxa"/>
          </w:tcPr>
          <w:p w:rsidRPr="00451B2D" w:rsidR="00E816D4" w:rsidRDefault="00E816D4" w14:paraId="0FD71748" wp14:textId="77777777">
            <w:pPr>
              <w:rPr>
                <w:rFonts w:ascii="Calibri" w:hAnsi="Calibri"/>
                <w:sz w:val="24"/>
              </w:rPr>
            </w:pPr>
            <w:r w:rsidRPr="00451B2D">
              <w:rPr>
                <w:rFonts w:ascii="Calibri" w:hAnsi="Calibri"/>
                <w:sz w:val="24"/>
              </w:rPr>
              <w:t>Date discussed with pupils</w:t>
            </w:r>
          </w:p>
        </w:tc>
        <w:tc>
          <w:tcPr>
            <w:tcW w:w="5886" w:type="dxa"/>
          </w:tcPr>
          <w:p w:rsidRPr="00451B2D" w:rsidR="00E816D4" w:rsidRDefault="00E816D4" w14:paraId="629D792A" wp14:textId="77777777">
            <w:pPr>
              <w:rPr>
                <w:rFonts w:ascii="Calibri" w:hAnsi="Calibri"/>
              </w:rPr>
            </w:pPr>
            <w:r w:rsidRPr="00451B2D">
              <w:rPr>
                <w:rFonts w:ascii="Calibri" w:hAnsi="Calibri"/>
              </w:rPr>
              <w:t>N/A</w:t>
            </w:r>
          </w:p>
        </w:tc>
      </w:tr>
      <w:tr xmlns:wp14="http://schemas.microsoft.com/office/word/2010/wordml" w:rsidR="00E816D4" w:rsidTr="0033333D" w14:paraId="76236E03" wp14:textId="77777777">
        <w:tblPrEx>
          <w:tblCellMar>
            <w:top w:w="0" w:type="dxa"/>
            <w:bottom w:w="0" w:type="dxa"/>
          </w:tblCellMar>
        </w:tblPrEx>
        <w:tc>
          <w:tcPr>
            <w:tcW w:w="4428" w:type="dxa"/>
          </w:tcPr>
          <w:p w:rsidRPr="00451B2D" w:rsidR="00E816D4" w:rsidRDefault="007A105B" w14:paraId="13A433BE" wp14:textId="77777777">
            <w:pPr>
              <w:rPr>
                <w:rFonts w:ascii="Calibri" w:hAnsi="Calibri"/>
                <w:sz w:val="24"/>
              </w:rPr>
            </w:pPr>
            <w:r>
              <w:rPr>
                <w:rFonts w:ascii="Calibri" w:hAnsi="Calibri"/>
                <w:sz w:val="24"/>
              </w:rPr>
              <w:t xml:space="preserve">Date agreed at </w:t>
            </w:r>
            <w:r w:rsidRPr="00451B2D" w:rsidR="00E816D4">
              <w:rPr>
                <w:rFonts w:ascii="Calibri" w:hAnsi="Calibri"/>
                <w:sz w:val="24"/>
              </w:rPr>
              <w:t>Committee</w:t>
            </w:r>
          </w:p>
        </w:tc>
        <w:tc>
          <w:tcPr>
            <w:tcW w:w="5886" w:type="dxa"/>
          </w:tcPr>
          <w:p w:rsidRPr="000364A3" w:rsidR="00E816D4" w:rsidP="008A1C7F" w:rsidRDefault="00E816D4" w14:paraId="6A05A809" wp14:textId="77777777">
            <w:pPr>
              <w:rPr>
                <w:rFonts w:ascii="Calibri" w:hAnsi="Calibri"/>
                <w:b/>
              </w:rPr>
            </w:pPr>
          </w:p>
        </w:tc>
      </w:tr>
      <w:tr xmlns:wp14="http://schemas.microsoft.com/office/word/2010/wordml" w:rsidR="00E816D4" w:rsidTr="0033333D" w14:paraId="6EC573D3" wp14:textId="77777777">
        <w:tblPrEx>
          <w:tblCellMar>
            <w:top w:w="0" w:type="dxa"/>
            <w:bottom w:w="0" w:type="dxa"/>
          </w:tblCellMar>
        </w:tblPrEx>
        <w:tc>
          <w:tcPr>
            <w:tcW w:w="4428" w:type="dxa"/>
          </w:tcPr>
          <w:p w:rsidRPr="00451B2D" w:rsidR="00E816D4" w:rsidRDefault="00E816D4" w14:paraId="79FF33E3" wp14:textId="77777777">
            <w:pPr>
              <w:rPr>
                <w:rFonts w:ascii="Calibri" w:hAnsi="Calibri"/>
                <w:sz w:val="24"/>
              </w:rPr>
            </w:pPr>
            <w:r w:rsidRPr="00451B2D">
              <w:rPr>
                <w:rFonts w:ascii="Calibri" w:hAnsi="Calibri"/>
                <w:sz w:val="24"/>
              </w:rPr>
              <w:t xml:space="preserve">Date approved at </w:t>
            </w:r>
            <w:r w:rsidR="0098456B">
              <w:rPr>
                <w:rFonts w:ascii="Calibri" w:hAnsi="Calibri"/>
                <w:sz w:val="24"/>
              </w:rPr>
              <w:t>Academy Council</w:t>
            </w:r>
          </w:p>
        </w:tc>
        <w:tc>
          <w:tcPr>
            <w:tcW w:w="5886" w:type="dxa"/>
          </w:tcPr>
          <w:p w:rsidRPr="000364A3" w:rsidR="00E816D4" w:rsidP="008A1C7F" w:rsidRDefault="00E816D4" w14:paraId="5A39BBE3" wp14:textId="77777777">
            <w:pPr>
              <w:rPr>
                <w:rFonts w:ascii="Calibri" w:hAnsi="Calibri"/>
                <w:b/>
              </w:rPr>
            </w:pPr>
          </w:p>
        </w:tc>
      </w:tr>
      <w:tr xmlns:wp14="http://schemas.microsoft.com/office/word/2010/wordml" w:rsidR="00E816D4" w:rsidTr="0033333D" w14:paraId="40673944" wp14:textId="77777777">
        <w:tblPrEx>
          <w:tblCellMar>
            <w:top w:w="0" w:type="dxa"/>
            <w:bottom w:w="0" w:type="dxa"/>
          </w:tblCellMar>
        </w:tblPrEx>
        <w:tc>
          <w:tcPr>
            <w:tcW w:w="4428" w:type="dxa"/>
          </w:tcPr>
          <w:p w:rsidRPr="00451B2D" w:rsidR="00E816D4" w:rsidRDefault="00E816D4" w14:paraId="5BF7490A" wp14:textId="77777777">
            <w:pPr>
              <w:rPr>
                <w:rFonts w:ascii="Calibri" w:hAnsi="Calibri"/>
                <w:sz w:val="24"/>
              </w:rPr>
            </w:pPr>
            <w:r w:rsidRPr="00451B2D">
              <w:rPr>
                <w:rFonts w:ascii="Calibri" w:hAnsi="Calibri"/>
                <w:sz w:val="24"/>
              </w:rPr>
              <w:t>Frequency of policy review</w:t>
            </w:r>
          </w:p>
        </w:tc>
        <w:tc>
          <w:tcPr>
            <w:tcW w:w="5886" w:type="dxa"/>
          </w:tcPr>
          <w:p w:rsidRPr="00451B2D" w:rsidR="00E816D4" w:rsidRDefault="00E816D4" w14:paraId="08EF6AA9" wp14:textId="77777777">
            <w:pPr>
              <w:rPr>
                <w:rFonts w:ascii="Calibri" w:hAnsi="Calibri"/>
                <w:b/>
              </w:rPr>
            </w:pPr>
            <w:r w:rsidRPr="00451B2D">
              <w:rPr>
                <w:rFonts w:ascii="Calibri" w:hAnsi="Calibri"/>
                <w:b/>
              </w:rPr>
              <w:t>Annual</w:t>
            </w:r>
          </w:p>
        </w:tc>
      </w:tr>
      <w:tr xmlns:wp14="http://schemas.microsoft.com/office/word/2010/wordml" w:rsidR="00E816D4" w:rsidTr="0033333D" w14:paraId="519B4A01" wp14:textId="77777777">
        <w:tblPrEx>
          <w:tblCellMar>
            <w:top w:w="0" w:type="dxa"/>
            <w:bottom w:w="0" w:type="dxa"/>
          </w:tblCellMar>
        </w:tblPrEx>
        <w:tc>
          <w:tcPr>
            <w:tcW w:w="4428" w:type="dxa"/>
          </w:tcPr>
          <w:p w:rsidRPr="00451B2D" w:rsidR="00E816D4" w:rsidRDefault="00E816D4" w14:paraId="6833FC6D" wp14:textId="77777777">
            <w:pPr>
              <w:rPr>
                <w:rFonts w:ascii="Calibri" w:hAnsi="Calibri"/>
                <w:sz w:val="24"/>
              </w:rPr>
            </w:pPr>
            <w:r w:rsidRPr="00451B2D">
              <w:rPr>
                <w:rFonts w:ascii="Calibri" w:hAnsi="Calibri"/>
                <w:sz w:val="24"/>
              </w:rPr>
              <w:t>Date next review due</w:t>
            </w:r>
          </w:p>
        </w:tc>
        <w:tc>
          <w:tcPr>
            <w:tcW w:w="5886" w:type="dxa"/>
          </w:tcPr>
          <w:p w:rsidRPr="00451B2D" w:rsidR="00E816D4" w:rsidRDefault="005B1815" w14:paraId="7421109A" wp14:textId="77777777">
            <w:pPr>
              <w:rPr>
                <w:rFonts w:ascii="Calibri" w:hAnsi="Calibri"/>
                <w:b/>
              </w:rPr>
            </w:pPr>
            <w:ins w:author="Katy Mann" w:date="2022-07-11T14:33:00Z" w:id="4">
              <w:r>
                <w:rPr>
                  <w:rFonts w:ascii="Calibri" w:hAnsi="Calibri"/>
                  <w:b/>
                </w:rPr>
                <w:t>June 202</w:t>
              </w:r>
              <w:r w:rsidR="007D7448">
                <w:rPr>
                  <w:rFonts w:ascii="Calibri" w:hAnsi="Calibri"/>
                  <w:b/>
                </w:rPr>
                <w:t>4</w:t>
              </w:r>
            </w:ins>
          </w:p>
        </w:tc>
      </w:tr>
      <w:tr xmlns:wp14="http://schemas.microsoft.com/office/word/2010/wordml" w:rsidR="00636229" w:rsidTr="0033333D" w14:paraId="5AB11E90" wp14:textId="77777777">
        <w:tblPrEx>
          <w:tblCellMar>
            <w:top w:w="0" w:type="dxa"/>
            <w:bottom w:w="0" w:type="dxa"/>
          </w:tblCellMar>
        </w:tblPrEx>
        <w:tc>
          <w:tcPr>
            <w:tcW w:w="4428" w:type="dxa"/>
          </w:tcPr>
          <w:p w:rsidRPr="00451B2D" w:rsidR="00636229" w:rsidRDefault="00636229" w14:paraId="2861A9D3" wp14:textId="77777777">
            <w:pPr>
              <w:rPr>
                <w:rFonts w:ascii="Calibri" w:hAnsi="Calibri"/>
                <w:sz w:val="24"/>
              </w:rPr>
            </w:pPr>
            <w:r w:rsidRPr="00451B2D">
              <w:rPr>
                <w:rFonts w:ascii="Calibri" w:hAnsi="Calibri"/>
                <w:sz w:val="24"/>
              </w:rPr>
              <w:t>Statutory Policy</w:t>
            </w:r>
          </w:p>
        </w:tc>
        <w:tc>
          <w:tcPr>
            <w:tcW w:w="5886" w:type="dxa"/>
          </w:tcPr>
          <w:p w:rsidRPr="00451B2D" w:rsidR="00636229" w:rsidRDefault="00636229" w14:paraId="5B7FDD25" wp14:textId="77777777">
            <w:pPr>
              <w:rPr>
                <w:rFonts w:ascii="Calibri" w:hAnsi="Calibri"/>
                <w:b/>
              </w:rPr>
            </w:pPr>
            <w:r w:rsidRPr="00451B2D">
              <w:rPr>
                <w:rFonts w:ascii="Calibri" w:hAnsi="Calibri"/>
                <w:b/>
              </w:rPr>
              <w:t>Yes</w:t>
            </w:r>
          </w:p>
        </w:tc>
      </w:tr>
      <w:tr xmlns:wp14="http://schemas.microsoft.com/office/word/2010/wordml" w:rsidR="00636229" w:rsidTr="0033333D" w14:paraId="4FB2E67C" wp14:textId="77777777">
        <w:tblPrEx>
          <w:tblCellMar>
            <w:top w:w="0" w:type="dxa"/>
            <w:bottom w:w="0" w:type="dxa"/>
          </w:tblCellMar>
        </w:tblPrEx>
        <w:tc>
          <w:tcPr>
            <w:tcW w:w="4428" w:type="dxa"/>
          </w:tcPr>
          <w:p w:rsidRPr="00451B2D" w:rsidR="00636229" w:rsidRDefault="00636229" w14:paraId="49199AD3" wp14:textId="77777777">
            <w:pPr>
              <w:rPr>
                <w:rFonts w:ascii="Calibri" w:hAnsi="Calibri"/>
                <w:sz w:val="24"/>
              </w:rPr>
            </w:pPr>
            <w:r w:rsidRPr="00451B2D">
              <w:rPr>
                <w:rFonts w:ascii="Calibri" w:hAnsi="Calibri"/>
                <w:sz w:val="24"/>
              </w:rPr>
              <w:t>Review Level</w:t>
            </w:r>
          </w:p>
        </w:tc>
        <w:tc>
          <w:tcPr>
            <w:tcW w:w="5886" w:type="dxa"/>
          </w:tcPr>
          <w:p w:rsidRPr="00451B2D" w:rsidR="00636229" w:rsidRDefault="00703504" w14:paraId="4545B42D" wp14:textId="77777777">
            <w:pPr>
              <w:rPr>
                <w:rFonts w:ascii="Calibri" w:hAnsi="Calibri"/>
                <w:b/>
              </w:rPr>
            </w:pPr>
            <w:r>
              <w:rPr>
                <w:rFonts w:ascii="Calibri" w:hAnsi="Calibri"/>
                <w:b/>
              </w:rPr>
              <w:t xml:space="preserve">SEND </w:t>
            </w:r>
            <w:r w:rsidRPr="00451B2D" w:rsidR="00636229">
              <w:rPr>
                <w:rFonts w:ascii="Calibri" w:hAnsi="Calibri"/>
                <w:b/>
              </w:rPr>
              <w:t xml:space="preserve">Lead </w:t>
            </w:r>
            <w:r w:rsidRPr="00703504">
              <w:rPr>
                <w:rFonts w:ascii="Calibri" w:hAnsi="Calibri"/>
                <w:b/>
              </w:rPr>
              <w:t>Academy Council</w:t>
            </w:r>
            <w:r w:rsidRPr="00451B2D" w:rsidR="00636229">
              <w:rPr>
                <w:rFonts w:ascii="Calibri" w:hAnsi="Calibri"/>
                <w:b/>
              </w:rPr>
              <w:t xml:space="preserve"> Only</w:t>
            </w:r>
          </w:p>
        </w:tc>
      </w:tr>
    </w:tbl>
    <w:p xmlns:wp14="http://schemas.microsoft.com/office/word/2010/wordml" w:rsidR="00E816D4" w:rsidRDefault="00E816D4" w14:paraId="41C8F396" wp14:textId="77777777">
      <w:pPr>
        <w:rPr>
          <w:rFonts w:ascii="Comic Sans MS" w:hAnsi="Comic Sans MS"/>
          <w:sz w:val="24"/>
        </w:rPr>
      </w:pPr>
    </w:p>
    <w:p xmlns:wp14="http://schemas.microsoft.com/office/word/2010/wordml" w:rsidRPr="00451B2D" w:rsidR="00E816D4" w:rsidRDefault="00E816D4" w14:paraId="4E8ED37B" wp14:textId="77777777">
      <w:pPr>
        <w:rPr>
          <w:rFonts w:ascii="Calibri" w:hAnsi="Calibri"/>
          <w:sz w:val="24"/>
        </w:rPr>
      </w:pPr>
      <w:r w:rsidRPr="00451B2D">
        <w:rPr>
          <w:rFonts w:ascii="Calibri" w:hAnsi="Calibri"/>
          <w:sz w:val="24"/>
        </w:rPr>
        <w:t>Document Version Control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28"/>
        <w:gridCol w:w="2349"/>
        <w:gridCol w:w="6237"/>
      </w:tblGrid>
      <w:tr xmlns:wp14="http://schemas.microsoft.com/office/word/2010/wordml" w:rsidRPr="00451B2D" w:rsidR="00E816D4" w:rsidTr="0033333D" w14:paraId="6C7E81EA" wp14:textId="77777777">
        <w:tblPrEx>
          <w:tblCellMar>
            <w:top w:w="0" w:type="dxa"/>
            <w:bottom w:w="0" w:type="dxa"/>
          </w:tblCellMar>
        </w:tblPrEx>
        <w:tc>
          <w:tcPr>
            <w:tcW w:w="1728" w:type="dxa"/>
          </w:tcPr>
          <w:p w:rsidRPr="00451B2D" w:rsidR="00E816D4" w:rsidRDefault="00E816D4" w14:paraId="73662A04" wp14:textId="77777777">
            <w:pPr>
              <w:rPr>
                <w:rFonts w:ascii="Calibri" w:hAnsi="Calibri"/>
                <w:b/>
                <w:sz w:val="24"/>
              </w:rPr>
            </w:pPr>
            <w:r w:rsidRPr="00451B2D">
              <w:rPr>
                <w:rFonts w:ascii="Calibri" w:hAnsi="Calibri"/>
                <w:b/>
                <w:sz w:val="24"/>
              </w:rPr>
              <w:t>Issue Number</w:t>
            </w:r>
          </w:p>
        </w:tc>
        <w:tc>
          <w:tcPr>
            <w:tcW w:w="2349" w:type="dxa"/>
          </w:tcPr>
          <w:p w:rsidRPr="00451B2D" w:rsidR="00E816D4" w:rsidRDefault="00E816D4" w14:paraId="24BDBB2D" wp14:textId="77777777">
            <w:pPr>
              <w:rPr>
                <w:rFonts w:ascii="Calibri" w:hAnsi="Calibri"/>
                <w:b/>
                <w:sz w:val="24"/>
              </w:rPr>
            </w:pPr>
            <w:r w:rsidRPr="00451B2D">
              <w:rPr>
                <w:rFonts w:ascii="Calibri" w:hAnsi="Calibri"/>
                <w:b/>
                <w:sz w:val="24"/>
              </w:rPr>
              <w:t>Issue Date</w:t>
            </w:r>
          </w:p>
        </w:tc>
        <w:tc>
          <w:tcPr>
            <w:tcW w:w="6237" w:type="dxa"/>
          </w:tcPr>
          <w:p w:rsidRPr="00451B2D" w:rsidR="00E816D4" w:rsidRDefault="00E816D4" w14:paraId="02694D00" wp14:textId="77777777">
            <w:pPr>
              <w:rPr>
                <w:rFonts w:ascii="Calibri" w:hAnsi="Calibri"/>
                <w:b/>
                <w:sz w:val="24"/>
              </w:rPr>
            </w:pPr>
            <w:r w:rsidRPr="00451B2D">
              <w:rPr>
                <w:rFonts w:ascii="Calibri" w:hAnsi="Calibri"/>
                <w:b/>
                <w:sz w:val="24"/>
              </w:rPr>
              <w:t>Summary of changes</w:t>
            </w:r>
          </w:p>
        </w:tc>
      </w:tr>
      <w:tr xmlns:wp14="http://schemas.microsoft.com/office/word/2010/wordml" w:rsidRPr="00451B2D" w:rsidR="00E816D4" w:rsidTr="0033333D" w14:paraId="145E939D" wp14:textId="77777777">
        <w:tblPrEx>
          <w:tblCellMar>
            <w:top w:w="0" w:type="dxa"/>
            <w:bottom w:w="0" w:type="dxa"/>
          </w:tblCellMar>
        </w:tblPrEx>
        <w:tc>
          <w:tcPr>
            <w:tcW w:w="1728" w:type="dxa"/>
          </w:tcPr>
          <w:p w:rsidRPr="00451B2D" w:rsidR="00E816D4" w:rsidRDefault="00E816D4" w14:paraId="4B3AA50C" wp14:textId="77777777">
            <w:pPr>
              <w:jc w:val="center"/>
              <w:rPr>
                <w:rFonts w:ascii="Calibri" w:hAnsi="Calibri"/>
                <w:sz w:val="24"/>
              </w:rPr>
            </w:pPr>
            <w:r w:rsidRPr="00451B2D">
              <w:rPr>
                <w:rFonts w:ascii="Calibri" w:hAnsi="Calibri"/>
                <w:sz w:val="24"/>
              </w:rPr>
              <w:t>1.0</w:t>
            </w:r>
          </w:p>
        </w:tc>
        <w:tc>
          <w:tcPr>
            <w:tcW w:w="2349" w:type="dxa"/>
          </w:tcPr>
          <w:p w:rsidRPr="00451B2D" w:rsidR="00E816D4" w:rsidRDefault="00E816D4" w14:paraId="1B7AD329" wp14:textId="77777777">
            <w:pPr>
              <w:jc w:val="center"/>
              <w:rPr>
                <w:rFonts w:ascii="Calibri" w:hAnsi="Calibri"/>
                <w:sz w:val="24"/>
              </w:rPr>
            </w:pPr>
            <w:r w:rsidRPr="00451B2D">
              <w:rPr>
                <w:rFonts w:ascii="Calibri" w:hAnsi="Calibri"/>
                <w:sz w:val="24"/>
              </w:rPr>
              <w:t>04/07/07</w:t>
            </w:r>
          </w:p>
        </w:tc>
        <w:tc>
          <w:tcPr>
            <w:tcW w:w="6237" w:type="dxa"/>
          </w:tcPr>
          <w:p w:rsidRPr="00451B2D" w:rsidR="00E816D4" w:rsidRDefault="00E816D4" w14:paraId="48C9DA01" wp14:textId="77777777">
            <w:pPr>
              <w:rPr>
                <w:rFonts w:ascii="Calibri" w:hAnsi="Calibri"/>
                <w:sz w:val="24"/>
              </w:rPr>
            </w:pPr>
            <w:r w:rsidRPr="00451B2D">
              <w:rPr>
                <w:rFonts w:ascii="Calibri" w:hAnsi="Calibri"/>
                <w:sz w:val="24"/>
              </w:rPr>
              <w:t>None</w:t>
            </w:r>
          </w:p>
        </w:tc>
      </w:tr>
      <w:tr xmlns:wp14="http://schemas.microsoft.com/office/word/2010/wordml" w:rsidRPr="00451B2D" w:rsidR="00E816D4" w:rsidTr="0033333D" w14:paraId="6946B4DD" wp14:textId="77777777">
        <w:tblPrEx>
          <w:tblCellMar>
            <w:top w:w="0" w:type="dxa"/>
            <w:bottom w:w="0" w:type="dxa"/>
          </w:tblCellMar>
        </w:tblPrEx>
        <w:tc>
          <w:tcPr>
            <w:tcW w:w="1728" w:type="dxa"/>
          </w:tcPr>
          <w:p w:rsidRPr="00451B2D" w:rsidR="00E816D4" w:rsidRDefault="00E816D4" w14:paraId="55D8B3B0" wp14:textId="77777777">
            <w:pPr>
              <w:jc w:val="center"/>
              <w:rPr>
                <w:rFonts w:ascii="Calibri" w:hAnsi="Calibri"/>
                <w:sz w:val="24"/>
              </w:rPr>
            </w:pPr>
            <w:r w:rsidRPr="00451B2D">
              <w:rPr>
                <w:rFonts w:ascii="Calibri" w:hAnsi="Calibri"/>
                <w:sz w:val="24"/>
              </w:rPr>
              <w:t>1.1</w:t>
            </w:r>
          </w:p>
        </w:tc>
        <w:tc>
          <w:tcPr>
            <w:tcW w:w="2349" w:type="dxa"/>
          </w:tcPr>
          <w:p w:rsidRPr="00451B2D" w:rsidR="00E816D4" w:rsidRDefault="00E816D4" w14:paraId="70710C47" wp14:textId="77777777">
            <w:pPr>
              <w:jc w:val="center"/>
              <w:rPr>
                <w:rFonts w:ascii="Calibri" w:hAnsi="Calibri"/>
                <w:sz w:val="24"/>
              </w:rPr>
            </w:pPr>
            <w:r w:rsidRPr="00451B2D">
              <w:rPr>
                <w:rFonts w:ascii="Calibri" w:hAnsi="Calibri"/>
                <w:sz w:val="24"/>
              </w:rPr>
              <w:t>12/05/08</w:t>
            </w:r>
          </w:p>
        </w:tc>
        <w:tc>
          <w:tcPr>
            <w:tcW w:w="6237" w:type="dxa"/>
          </w:tcPr>
          <w:p w:rsidRPr="00451B2D" w:rsidR="00E816D4" w:rsidRDefault="00E816D4" w14:paraId="17367938" wp14:textId="77777777">
            <w:pPr>
              <w:rPr>
                <w:rFonts w:ascii="Calibri" w:hAnsi="Calibri"/>
                <w:sz w:val="24"/>
              </w:rPr>
            </w:pPr>
            <w:r w:rsidRPr="00451B2D">
              <w:rPr>
                <w:rFonts w:ascii="Calibri" w:hAnsi="Calibri"/>
                <w:sz w:val="24"/>
              </w:rPr>
              <w:t>Omit date of review section, revised teaching assistants, addition of bullet point to say that parents need to be informed by class teacher about Wave 3 intervention, under specialist facilities it was noted that Serena Thompson had new role of monitoring SEN provision.</w:t>
            </w:r>
          </w:p>
        </w:tc>
      </w:tr>
      <w:tr xmlns:wp14="http://schemas.microsoft.com/office/word/2010/wordml" w:rsidRPr="00451B2D" w:rsidR="00E816D4" w:rsidTr="0033333D" w14:paraId="0B1FEF3D" wp14:textId="77777777">
        <w:tblPrEx>
          <w:tblCellMar>
            <w:top w:w="0" w:type="dxa"/>
            <w:bottom w:w="0" w:type="dxa"/>
          </w:tblCellMar>
        </w:tblPrEx>
        <w:tc>
          <w:tcPr>
            <w:tcW w:w="1728" w:type="dxa"/>
          </w:tcPr>
          <w:p w:rsidRPr="00451B2D" w:rsidR="00E816D4" w:rsidRDefault="00E816D4" w14:paraId="39D7D509" wp14:textId="77777777">
            <w:pPr>
              <w:jc w:val="center"/>
              <w:rPr>
                <w:rFonts w:ascii="Calibri" w:hAnsi="Calibri"/>
                <w:sz w:val="24"/>
              </w:rPr>
            </w:pPr>
            <w:r w:rsidRPr="00451B2D">
              <w:rPr>
                <w:rFonts w:ascii="Calibri" w:hAnsi="Calibri"/>
                <w:sz w:val="24"/>
              </w:rPr>
              <w:t>1.2</w:t>
            </w:r>
          </w:p>
        </w:tc>
        <w:tc>
          <w:tcPr>
            <w:tcW w:w="2349" w:type="dxa"/>
          </w:tcPr>
          <w:p w:rsidRPr="00451B2D" w:rsidR="00E816D4" w:rsidRDefault="00E816D4" w14:paraId="3A0F29F9" wp14:textId="77777777">
            <w:pPr>
              <w:jc w:val="center"/>
              <w:rPr>
                <w:rFonts w:ascii="Calibri" w:hAnsi="Calibri"/>
                <w:sz w:val="24"/>
              </w:rPr>
            </w:pPr>
            <w:r w:rsidRPr="00451B2D">
              <w:rPr>
                <w:rFonts w:ascii="Calibri" w:hAnsi="Calibri"/>
                <w:sz w:val="24"/>
              </w:rPr>
              <w:t>20.05.09</w:t>
            </w:r>
          </w:p>
        </w:tc>
        <w:tc>
          <w:tcPr>
            <w:tcW w:w="6237" w:type="dxa"/>
          </w:tcPr>
          <w:p w:rsidRPr="00451B2D" w:rsidR="00E816D4" w:rsidRDefault="00E816D4" w14:paraId="5AC69A00" wp14:textId="77777777">
            <w:pPr>
              <w:rPr>
                <w:rFonts w:ascii="Calibri" w:hAnsi="Calibri"/>
                <w:sz w:val="24"/>
              </w:rPr>
            </w:pPr>
            <w:r w:rsidRPr="00451B2D">
              <w:rPr>
                <w:rFonts w:ascii="Calibri" w:hAnsi="Calibri"/>
                <w:sz w:val="24"/>
              </w:rPr>
              <w:t>Date removed</w:t>
            </w:r>
          </w:p>
        </w:tc>
      </w:tr>
      <w:tr xmlns:wp14="http://schemas.microsoft.com/office/word/2010/wordml" w:rsidRPr="00451B2D" w:rsidR="00E816D4" w:rsidTr="0033333D" w14:paraId="10EE2E3C" wp14:textId="77777777">
        <w:tblPrEx>
          <w:tblCellMar>
            <w:top w:w="0" w:type="dxa"/>
            <w:bottom w:w="0" w:type="dxa"/>
          </w:tblCellMar>
        </w:tblPrEx>
        <w:tc>
          <w:tcPr>
            <w:tcW w:w="1728" w:type="dxa"/>
          </w:tcPr>
          <w:p w:rsidRPr="00451B2D" w:rsidR="00E816D4" w:rsidRDefault="00E816D4" w14:paraId="52860A0C" wp14:textId="77777777">
            <w:pPr>
              <w:jc w:val="center"/>
              <w:rPr>
                <w:rFonts w:ascii="Calibri" w:hAnsi="Calibri"/>
                <w:sz w:val="24"/>
              </w:rPr>
            </w:pPr>
            <w:r w:rsidRPr="00451B2D">
              <w:rPr>
                <w:rFonts w:ascii="Calibri" w:hAnsi="Calibri"/>
                <w:sz w:val="24"/>
              </w:rPr>
              <w:t>1.3</w:t>
            </w:r>
          </w:p>
        </w:tc>
        <w:tc>
          <w:tcPr>
            <w:tcW w:w="2349" w:type="dxa"/>
          </w:tcPr>
          <w:p w:rsidRPr="00451B2D" w:rsidR="00E816D4" w:rsidRDefault="00E816D4" w14:paraId="3158A298" wp14:textId="77777777">
            <w:pPr>
              <w:jc w:val="center"/>
              <w:rPr>
                <w:rFonts w:ascii="Calibri" w:hAnsi="Calibri"/>
                <w:sz w:val="24"/>
              </w:rPr>
            </w:pPr>
            <w:r w:rsidRPr="00451B2D">
              <w:rPr>
                <w:rFonts w:ascii="Calibri" w:hAnsi="Calibri"/>
                <w:sz w:val="24"/>
              </w:rPr>
              <w:t>September 2010</w:t>
            </w:r>
          </w:p>
        </w:tc>
        <w:tc>
          <w:tcPr>
            <w:tcW w:w="6237" w:type="dxa"/>
          </w:tcPr>
          <w:p w:rsidRPr="00451B2D" w:rsidR="00E816D4" w:rsidRDefault="00E816D4" w14:paraId="3286C470" wp14:textId="77777777">
            <w:pPr>
              <w:rPr>
                <w:rFonts w:ascii="Calibri" w:hAnsi="Calibri"/>
                <w:sz w:val="24"/>
              </w:rPr>
            </w:pPr>
            <w:r w:rsidRPr="00451B2D">
              <w:rPr>
                <w:rFonts w:ascii="Calibri" w:hAnsi="Calibri"/>
                <w:sz w:val="24"/>
              </w:rPr>
              <w:t xml:space="preserve">Added Inclusion Policy </w:t>
            </w:r>
          </w:p>
        </w:tc>
      </w:tr>
      <w:tr xmlns:wp14="http://schemas.microsoft.com/office/word/2010/wordml" w:rsidRPr="00451B2D" w:rsidR="00E816D4" w:rsidTr="0033333D" w14:paraId="3C8F0D82" wp14:textId="77777777">
        <w:tblPrEx>
          <w:tblCellMar>
            <w:top w:w="0" w:type="dxa"/>
            <w:bottom w:w="0" w:type="dxa"/>
          </w:tblCellMar>
        </w:tblPrEx>
        <w:tc>
          <w:tcPr>
            <w:tcW w:w="1728" w:type="dxa"/>
          </w:tcPr>
          <w:p w:rsidRPr="00451B2D" w:rsidR="00E816D4" w:rsidRDefault="00E816D4" w14:paraId="63508DCD" wp14:textId="77777777">
            <w:pPr>
              <w:jc w:val="center"/>
              <w:rPr>
                <w:rFonts w:ascii="Calibri" w:hAnsi="Calibri"/>
                <w:sz w:val="24"/>
              </w:rPr>
            </w:pPr>
            <w:r w:rsidRPr="00451B2D">
              <w:rPr>
                <w:rFonts w:ascii="Calibri" w:hAnsi="Calibri"/>
                <w:sz w:val="24"/>
              </w:rPr>
              <w:t>1.4</w:t>
            </w:r>
          </w:p>
        </w:tc>
        <w:tc>
          <w:tcPr>
            <w:tcW w:w="2349" w:type="dxa"/>
          </w:tcPr>
          <w:p w:rsidRPr="00451B2D" w:rsidR="00E816D4" w:rsidRDefault="00E816D4" w14:paraId="557B8EC4" wp14:textId="77777777">
            <w:pPr>
              <w:jc w:val="center"/>
              <w:rPr>
                <w:rFonts w:ascii="Calibri" w:hAnsi="Calibri"/>
                <w:sz w:val="24"/>
              </w:rPr>
            </w:pPr>
            <w:r w:rsidRPr="00451B2D">
              <w:rPr>
                <w:rFonts w:ascii="Calibri" w:hAnsi="Calibri"/>
                <w:sz w:val="24"/>
              </w:rPr>
              <w:t>October 2011</w:t>
            </w:r>
          </w:p>
        </w:tc>
        <w:tc>
          <w:tcPr>
            <w:tcW w:w="6237" w:type="dxa"/>
          </w:tcPr>
          <w:p w:rsidRPr="00451B2D" w:rsidR="00E816D4" w:rsidRDefault="00E816D4" w14:paraId="4C323828" wp14:textId="77777777">
            <w:pPr>
              <w:rPr>
                <w:rFonts w:ascii="Calibri" w:hAnsi="Calibri"/>
                <w:sz w:val="24"/>
              </w:rPr>
            </w:pPr>
            <w:r w:rsidRPr="00451B2D">
              <w:rPr>
                <w:rFonts w:ascii="Calibri" w:hAnsi="Calibri"/>
                <w:sz w:val="24"/>
              </w:rPr>
              <w:t>SENCO Change</w:t>
            </w:r>
          </w:p>
        </w:tc>
      </w:tr>
      <w:tr xmlns:wp14="http://schemas.microsoft.com/office/word/2010/wordml" w:rsidRPr="00451B2D" w:rsidR="000463B4" w:rsidTr="0033333D" w14:paraId="57517293" wp14:textId="77777777">
        <w:tblPrEx>
          <w:tblCellMar>
            <w:top w:w="0" w:type="dxa"/>
            <w:bottom w:w="0" w:type="dxa"/>
          </w:tblCellMar>
        </w:tblPrEx>
        <w:tc>
          <w:tcPr>
            <w:tcW w:w="1728" w:type="dxa"/>
          </w:tcPr>
          <w:p w:rsidRPr="00451B2D" w:rsidR="000463B4" w:rsidRDefault="000463B4" w14:paraId="6C964F70" wp14:textId="77777777">
            <w:pPr>
              <w:jc w:val="center"/>
              <w:rPr>
                <w:rFonts w:ascii="Calibri" w:hAnsi="Calibri"/>
                <w:sz w:val="24"/>
              </w:rPr>
            </w:pPr>
            <w:r w:rsidRPr="00451B2D">
              <w:rPr>
                <w:rFonts w:ascii="Calibri" w:hAnsi="Calibri"/>
                <w:sz w:val="24"/>
              </w:rPr>
              <w:t>1.5</w:t>
            </w:r>
          </w:p>
        </w:tc>
        <w:tc>
          <w:tcPr>
            <w:tcW w:w="2349" w:type="dxa"/>
          </w:tcPr>
          <w:p w:rsidRPr="00451B2D" w:rsidR="000463B4" w:rsidRDefault="000463B4" w14:paraId="5920271F" wp14:textId="77777777">
            <w:pPr>
              <w:jc w:val="center"/>
              <w:rPr>
                <w:rFonts w:ascii="Calibri" w:hAnsi="Calibri"/>
                <w:sz w:val="24"/>
              </w:rPr>
            </w:pPr>
            <w:r w:rsidRPr="00451B2D">
              <w:rPr>
                <w:rFonts w:ascii="Calibri" w:hAnsi="Calibri"/>
                <w:sz w:val="24"/>
              </w:rPr>
              <w:t>April 2013</w:t>
            </w:r>
          </w:p>
        </w:tc>
        <w:tc>
          <w:tcPr>
            <w:tcW w:w="6237" w:type="dxa"/>
          </w:tcPr>
          <w:p w:rsidRPr="00451B2D" w:rsidR="000463B4" w:rsidRDefault="000463B4" w14:paraId="297982BA" wp14:textId="77777777">
            <w:pPr>
              <w:rPr>
                <w:rFonts w:ascii="Calibri" w:hAnsi="Calibri"/>
                <w:sz w:val="24"/>
              </w:rPr>
            </w:pPr>
            <w:r w:rsidRPr="00451B2D">
              <w:rPr>
                <w:rFonts w:ascii="Calibri" w:hAnsi="Calibri"/>
                <w:sz w:val="24"/>
              </w:rPr>
              <w:t xml:space="preserve">Minor changes </w:t>
            </w:r>
            <w:r w:rsidRPr="00451B2D" w:rsidR="00FF2A5D">
              <w:rPr>
                <w:rFonts w:ascii="Calibri" w:hAnsi="Calibri"/>
                <w:sz w:val="24"/>
              </w:rPr>
              <w:t>e.g.</w:t>
            </w:r>
            <w:r w:rsidRPr="00451B2D">
              <w:rPr>
                <w:rFonts w:ascii="Calibri" w:hAnsi="Calibri"/>
                <w:sz w:val="24"/>
              </w:rPr>
              <w:t xml:space="preserve"> LEA to LA</w:t>
            </w:r>
          </w:p>
        </w:tc>
      </w:tr>
      <w:tr xmlns:wp14="http://schemas.microsoft.com/office/word/2010/wordml" w:rsidRPr="00451B2D" w:rsidR="00353DE4" w:rsidTr="0033333D" w14:paraId="7E74EF74" wp14:textId="77777777">
        <w:tblPrEx>
          <w:tblCellMar>
            <w:top w:w="0" w:type="dxa"/>
            <w:bottom w:w="0" w:type="dxa"/>
          </w:tblCellMar>
        </w:tblPrEx>
        <w:tc>
          <w:tcPr>
            <w:tcW w:w="1728" w:type="dxa"/>
          </w:tcPr>
          <w:p w:rsidRPr="00451B2D" w:rsidR="00353DE4" w:rsidRDefault="00353DE4" w14:paraId="699E2A8F" wp14:textId="77777777">
            <w:pPr>
              <w:jc w:val="center"/>
              <w:rPr>
                <w:rFonts w:ascii="Calibri" w:hAnsi="Calibri"/>
                <w:sz w:val="24"/>
              </w:rPr>
            </w:pPr>
            <w:r w:rsidRPr="00451B2D">
              <w:rPr>
                <w:rFonts w:ascii="Calibri" w:hAnsi="Calibri"/>
                <w:sz w:val="24"/>
              </w:rPr>
              <w:t>2.0</w:t>
            </w:r>
          </w:p>
        </w:tc>
        <w:tc>
          <w:tcPr>
            <w:tcW w:w="2349" w:type="dxa"/>
          </w:tcPr>
          <w:p w:rsidRPr="00451B2D" w:rsidR="00353DE4" w:rsidRDefault="00353DE4" w14:paraId="1E978BD4" wp14:textId="77777777">
            <w:pPr>
              <w:jc w:val="center"/>
              <w:rPr>
                <w:rFonts w:ascii="Calibri" w:hAnsi="Calibri"/>
                <w:sz w:val="24"/>
              </w:rPr>
            </w:pPr>
            <w:r w:rsidRPr="00451B2D">
              <w:rPr>
                <w:rFonts w:ascii="Calibri" w:hAnsi="Calibri"/>
                <w:sz w:val="24"/>
              </w:rPr>
              <w:t>Sept 14</w:t>
            </w:r>
          </w:p>
        </w:tc>
        <w:tc>
          <w:tcPr>
            <w:tcW w:w="6237" w:type="dxa"/>
          </w:tcPr>
          <w:p w:rsidRPr="00451B2D" w:rsidR="00353DE4" w:rsidRDefault="00353DE4" w14:paraId="0C91188C" wp14:textId="77777777">
            <w:pPr>
              <w:rPr>
                <w:rFonts w:ascii="Calibri" w:hAnsi="Calibri"/>
                <w:sz w:val="24"/>
              </w:rPr>
            </w:pPr>
            <w:r w:rsidRPr="00451B2D">
              <w:rPr>
                <w:rFonts w:ascii="Calibri" w:hAnsi="Calibri"/>
                <w:sz w:val="24"/>
              </w:rPr>
              <w:t>New policy reflecting new code of practice</w:t>
            </w:r>
            <w:r w:rsidRPr="00451B2D" w:rsidR="007E53B6">
              <w:rPr>
                <w:rFonts w:ascii="Calibri" w:hAnsi="Calibri"/>
                <w:sz w:val="24"/>
              </w:rPr>
              <w:t xml:space="preserve"> and has the Teacher’s Guide and Local Offer attached.</w:t>
            </w:r>
          </w:p>
        </w:tc>
      </w:tr>
      <w:tr xmlns:wp14="http://schemas.microsoft.com/office/word/2010/wordml" w:rsidRPr="00451B2D" w:rsidR="009412E0" w:rsidTr="0033333D" w14:paraId="2FD9BBB7" wp14:textId="77777777">
        <w:tblPrEx>
          <w:tblCellMar>
            <w:top w:w="0" w:type="dxa"/>
            <w:bottom w:w="0" w:type="dxa"/>
          </w:tblCellMar>
        </w:tblPrEx>
        <w:tc>
          <w:tcPr>
            <w:tcW w:w="1728" w:type="dxa"/>
          </w:tcPr>
          <w:p w:rsidRPr="00451B2D" w:rsidR="009412E0" w:rsidRDefault="009412E0" w14:paraId="4E6CBBE6" wp14:textId="77777777">
            <w:pPr>
              <w:jc w:val="center"/>
              <w:rPr>
                <w:rFonts w:ascii="Calibri" w:hAnsi="Calibri"/>
                <w:sz w:val="24"/>
              </w:rPr>
            </w:pPr>
            <w:r w:rsidRPr="00451B2D">
              <w:rPr>
                <w:rFonts w:ascii="Calibri" w:hAnsi="Calibri"/>
                <w:sz w:val="24"/>
              </w:rPr>
              <w:t>2.1</w:t>
            </w:r>
          </w:p>
        </w:tc>
        <w:tc>
          <w:tcPr>
            <w:tcW w:w="2349" w:type="dxa"/>
          </w:tcPr>
          <w:p w:rsidRPr="00451B2D" w:rsidR="009412E0" w:rsidRDefault="009412E0" w14:paraId="3BB1C9CD" wp14:textId="77777777">
            <w:pPr>
              <w:jc w:val="center"/>
              <w:rPr>
                <w:rFonts w:ascii="Calibri" w:hAnsi="Calibri"/>
                <w:sz w:val="24"/>
              </w:rPr>
            </w:pPr>
            <w:r w:rsidRPr="00451B2D">
              <w:rPr>
                <w:rFonts w:ascii="Calibri" w:hAnsi="Calibri"/>
                <w:sz w:val="24"/>
              </w:rPr>
              <w:t>March 15</w:t>
            </w:r>
          </w:p>
        </w:tc>
        <w:tc>
          <w:tcPr>
            <w:tcW w:w="6237" w:type="dxa"/>
          </w:tcPr>
          <w:p w:rsidRPr="00451B2D" w:rsidR="009412E0" w:rsidRDefault="009412E0" w14:paraId="210D22FF" wp14:textId="77777777">
            <w:pPr>
              <w:rPr>
                <w:rFonts w:ascii="Calibri" w:hAnsi="Calibri"/>
                <w:sz w:val="24"/>
              </w:rPr>
            </w:pPr>
            <w:r w:rsidRPr="00451B2D">
              <w:rPr>
                <w:rFonts w:ascii="Calibri" w:hAnsi="Calibri"/>
                <w:sz w:val="24"/>
              </w:rPr>
              <w:t xml:space="preserve">SENCO updated to </w:t>
            </w:r>
            <w:r w:rsidRPr="00451B2D" w:rsidR="00FF2A5D">
              <w:rPr>
                <w:rFonts w:ascii="Calibri" w:hAnsi="Calibri"/>
                <w:sz w:val="24"/>
              </w:rPr>
              <w:t>Mrs.</w:t>
            </w:r>
            <w:r w:rsidRPr="00451B2D">
              <w:rPr>
                <w:rFonts w:ascii="Calibri" w:hAnsi="Calibri"/>
                <w:sz w:val="24"/>
              </w:rPr>
              <w:t xml:space="preserve"> Catherine Frost.</w:t>
            </w:r>
          </w:p>
        </w:tc>
      </w:tr>
      <w:tr xmlns:wp14="http://schemas.microsoft.com/office/word/2010/wordml" w:rsidRPr="00451B2D" w:rsidR="0033333D" w:rsidTr="0033333D" w14:paraId="7CB2F0DC" wp14:textId="77777777">
        <w:tblPrEx>
          <w:tblCellMar>
            <w:top w:w="0" w:type="dxa"/>
            <w:bottom w:w="0" w:type="dxa"/>
          </w:tblCellMar>
        </w:tblPrEx>
        <w:tc>
          <w:tcPr>
            <w:tcW w:w="1728" w:type="dxa"/>
          </w:tcPr>
          <w:p w:rsidRPr="00451B2D" w:rsidR="0033333D" w:rsidRDefault="0033333D" w14:paraId="24672A24" wp14:textId="77777777">
            <w:pPr>
              <w:jc w:val="center"/>
              <w:rPr>
                <w:rFonts w:ascii="Calibri" w:hAnsi="Calibri"/>
                <w:sz w:val="24"/>
              </w:rPr>
            </w:pPr>
            <w:r w:rsidRPr="00451B2D">
              <w:rPr>
                <w:rFonts w:ascii="Calibri" w:hAnsi="Calibri"/>
                <w:sz w:val="24"/>
              </w:rPr>
              <w:t>2.2</w:t>
            </w:r>
          </w:p>
        </w:tc>
        <w:tc>
          <w:tcPr>
            <w:tcW w:w="2349" w:type="dxa"/>
          </w:tcPr>
          <w:p w:rsidRPr="00451B2D" w:rsidR="0033333D" w:rsidRDefault="0033333D" w14:paraId="40DE8D1C" wp14:textId="77777777">
            <w:pPr>
              <w:jc w:val="center"/>
              <w:rPr>
                <w:rFonts w:ascii="Calibri" w:hAnsi="Calibri"/>
                <w:sz w:val="24"/>
              </w:rPr>
            </w:pPr>
            <w:r w:rsidRPr="00451B2D">
              <w:rPr>
                <w:rFonts w:ascii="Calibri" w:hAnsi="Calibri"/>
                <w:sz w:val="24"/>
              </w:rPr>
              <w:t>Sept 15</w:t>
            </w:r>
          </w:p>
        </w:tc>
        <w:tc>
          <w:tcPr>
            <w:tcW w:w="6237" w:type="dxa"/>
          </w:tcPr>
          <w:p w:rsidRPr="00451B2D" w:rsidR="0033333D" w:rsidRDefault="0033333D" w14:paraId="24604C2F" wp14:textId="77777777">
            <w:pPr>
              <w:rPr>
                <w:rFonts w:ascii="Calibri" w:hAnsi="Calibri"/>
                <w:sz w:val="24"/>
              </w:rPr>
            </w:pPr>
            <w:r w:rsidRPr="00451B2D">
              <w:rPr>
                <w:rFonts w:ascii="Calibri" w:hAnsi="Calibri"/>
                <w:sz w:val="24"/>
              </w:rPr>
              <w:t xml:space="preserve">Minor changes e.g. SEN to SEND and WIPD to GRSS.  Newly updated Teacher SEND Guidance Pack. </w:t>
            </w:r>
            <w:r w:rsidRPr="00451B2D" w:rsidR="00223800">
              <w:rPr>
                <w:rFonts w:ascii="Calibri" w:hAnsi="Calibri"/>
                <w:sz w:val="24"/>
              </w:rPr>
              <w:t xml:space="preserve">School </w:t>
            </w:r>
            <w:r w:rsidRPr="00451B2D">
              <w:rPr>
                <w:rFonts w:ascii="Calibri" w:hAnsi="Calibri"/>
                <w:sz w:val="24"/>
              </w:rPr>
              <w:t>Local Offer referred to as SEN Information Report.</w:t>
            </w:r>
          </w:p>
        </w:tc>
      </w:tr>
      <w:tr xmlns:wp14="http://schemas.microsoft.com/office/word/2010/wordml" w:rsidRPr="00451B2D" w:rsidR="00A65B05" w:rsidTr="0033333D" w14:paraId="32FEF2C1" wp14:textId="77777777">
        <w:tblPrEx>
          <w:tblCellMar>
            <w:top w:w="0" w:type="dxa"/>
            <w:bottom w:w="0" w:type="dxa"/>
          </w:tblCellMar>
        </w:tblPrEx>
        <w:tc>
          <w:tcPr>
            <w:tcW w:w="1728" w:type="dxa"/>
          </w:tcPr>
          <w:p w:rsidRPr="00451B2D" w:rsidR="00A65B05" w:rsidRDefault="00A65B05" w14:paraId="1C93486C" wp14:textId="77777777">
            <w:pPr>
              <w:jc w:val="center"/>
              <w:rPr>
                <w:rFonts w:ascii="Calibri" w:hAnsi="Calibri"/>
                <w:sz w:val="24"/>
              </w:rPr>
            </w:pPr>
            <w:r w:rsidRPr="00451B2D">
              <w:rPr>
                <w:rFonts w:ascii="Calibri" w:hAnsi="Calibri"/>
                <w:sz w:val="24"/>
              </w:rPr>
              <w:t>2.3</w:t>
            </w:r>
          </w:p>
        </w:tc>
        <w:tc>
          <w:tcPr>
            <w:tcW w:w="2349" w:type="dxa"/>
          </w:tcPr>
          <w:p w:rsidRPr="00451B2D" w:rsidR="00A65B05" w:rsidRDefault="00A65B05" w14:paraId="40A0A0A0" wp14:textId="77777777">
            <w:pPr>
              <w:jc w:val="center"/>
              <w:rPr>
                <w:rFonts w:ascii="Calibri" w:hAnsi="Calibri"/>
                <w:sz w:val="24"/>
              </w:rPr>
            </w:pPr>
            <w:r w:rsidRPr="00451B2D">
              <w:rPr>
                <w:rFonts w:ascii="Calibri" w:hAnsi="Calibri"/>
                <w:sz w:val="24"/>
              </w:rPr>
              <w:t>Sept 16</w:t>
            </w:r>
          </w:p>
        </w:tc>
        <w:tc>
          <w:tcPr>
            <w:tcW w:w="6237" w:type="dxa"/>
          </w:tcPr>
          <w:p w:rsidRPr="00451B2D" w:rsidR="00E56E79" w:rsidP="006926ED" w:rsidRDefault="006926ED" w14:paraId="72C9B432" wp14:textId="77777777">
            <w:pPr>
              <w:rPr>
                <w:rFonts w:ascii="Calibri" w:hAnsi="Calibri"/>
                <w:sz w:val="24"/>
              </w:rPr>
            </w:pPr>
            <w:r w:rsidRPr="00451B2D">
              <w:rPr>
                <w:rFonts w:ascii="Calibri" w:hAnsi="Calibri"/>
                <w:sz w:val="24"/>
              </w:rPr>
              <w:t>Updating Section 5 to i</w:t>
            </w:r>
            <w:r w:rsidRPr="00451B2D" w:rsidR="00A65B05">
              <w:rPr>
                <w:rFonts w:ascii="Calibri" w:hAnsi="Calibri"/>
                <w:sz w:val="24"/>
              </w:rPr>
              <w:t>n</w:t>
            </w:r>
            <w:r w:rsidRPr="00451B2D">
              <w:rPr>
                <w:rFonts w:ascii="Calibri" w:hAnsi="Calibri"/>
                <w:sz w:val="24"/>
              </w:rPr>
              <w:t>clude</w:t>
            </w:r>
            <w:r w:rsidRPr="00451B2D" w:rsidR="00A65B05">
              <w:rPr>
                <w:rFonts w:ascii="Calibri" w:hAnsi="Calibri"/>
                <w:sz w:val="24"/>
              </w:rPr>
              <w:t xml:space="preserve"> information </w:t>
            </w:r>
            <w:r w:rsidRPr="00451B2D">
              <w:rPr>
                <w:rFonts w:ascii="Calibri" w:hAnsi="Calibri"/>
                <w:sz w:val="24"/>
              </w:rPr>
              <w:t>on</w:t>
            </w:r>
            <w:r w:rsidRPr="00451B2D" w:rsidR="00A65B05">
              <w:rPr>
                <w:rFonts w:ascii="Calibri" w:hAnsi="Calibri"/>
                <w:sz w:val="24"/>
              </w:rPr>
              <w:t xml:space="preserve"> the Wiltshire Local Offer</w:t>
            </w:r>
            <w:r w:rsidRPr="00451B2D">
              <w:rPr>
                <w:rFonts w:ascii="Calibri" w:hAnsi="Calibri"/>
                <w:sz w:val="24"/>
              </w:rPr>
              <w:t xml:space="preserve"> and how to access it</w:t>
            </w:r>
            <w:r w:rsidRPr="00451B2D" w:rsidR="00A65B05">
              <w:rPr>
                <w:rFonts w:ascii="Calibri" w:hAnsi="Calibri"/>
                <w:sz w:val="24"/>
              </w:rPr>
              <w:t>.</w:t>
            </w:r>
            <w:r w:rsidRPr="00451B2D" w:rsidR="007B543E">
              <w:rPr>
                <w:rFonts w:ascii="Calibri" w:hAnsi="Calibri"/>
                <w:sz w:val="24"/>
              </w:rPr>
              <w:t xml:space="preserve"> </w:t>
            </w:r>
          </w:p>
          <w:p w:rsidRPr="00451B2D" w:rsidR="00A65B05" w:rsidP="006926ED" w:rsidRDefault="007B543E" w14:paraId="428EA45F" wp14:textId="77777777">
            <w:pPr>
              <w:rPr>
                <w:rFonts w:ascii="Calibri" w:hAnsi="Calibri"/>
                <w:sz w:val="24"/>
              </w:rPr>
            </w:pPr>
            <w:r w:rsidRPr="00451B2D">
              <w:rPr>
                <w:rFonts w:ascii="Calibri" w:hAnsi="Calibri"/>
                <w:sz w:val="24"/>
              </w:rPr>
              <w:t>Updating the roles and responsibilities in line with DBAT and adding in Head Teacher responsibilities.</w:t>
            </w:r>
          </w:p>
          <w:p w:rsidRPr="00451B2D" w:rsidR="001F206C" w:rsidP="006926ED" w:rsidRDefault="00E56E79" w14:paraId="1C17A467" wp14:textId="77777777">
            <w:pPr>
              <w:rPr>
                <w:rFonts w:ascii="Calibri" w:hAnsi="Calibri"/>
                <w:sz w:val="24"/>
              </w:rPr>
            </w:pPr>
            <w:r w:rsidRPr="00451B2D">
              <w:rPr>
                <w:rFonts w:ascii="Calibri" w:hAnsi="Calibri"/>
                <w:sz w:val="24"/>
              </w:rPr>
              <w:t>Addition of Section 6 with detailed information on the Graduated Approach to Special Educational Support including information on School Support and Education Health and Care Plans (EHCPs).</w:t>
            </w:r>
          </w:p>
          <w:p w:rsidRPr="00451B2D" w:rsidR="00E56E79" w:rsidP="00130D69" w:rsidRDefault="00130D69" w14:paraId="06A04998" wp14:textId="77777777">
            <w:pPr>
              <w:rPr>
                <w:rFonts w:ascii="Calibri" w:hAnsi="Calibri"/>
                <w:sz w:val="24"/>
              </w:rPr>
            </w:pPr>
            <w:r w:rsidRPr="00451B2D">
              <w:rPr>
                <w:rFonts w:ascii="Calibri" w:hAnsi="Calibri"/>
                <w:sz w:val="24"/>
              </w:rPr>
              <w:t>Update</w:t>
            </w:r>
            <w:r w:rsidRPr="00451B2D" w:rsidR="00E56E79">
              <w:rPr>
                <w:rFonts w:ascii="Calibri" w:hAnsi="Calibri"/>
                <w:sz w:val="24"/>
              </w:rPr>
              <w:t xml:space="preserve"> of Section </w:t>
            </w:r>
            <w:r w:rsidRPr="00451B2D">
              <w:rPr>
                <w:rFonts w:ascii="Calibri" w:hAnsi="Calibri"/>
                <w:sz w:val="24"/>
              </w:rPr>
              <w:t>15</w:t>
            </w:r>
            <w:r w:rsidRPr="00451B2D" w:rsidR="00E56E79">
              <w:rPr>
                <w:rFonts w:ascii="Calibri" w:hAnsi="Calibri"/>
                <w:sz w:val="24"/>
              </w:rPr>
              <w:t xml:space="preserve"> with details on the criteria for evaluating the success of the SEND Policy</w:t>
            </w:r>
            <w:r w:rsidRPr="00451B2D" w:rsidR="00E30886">
              <w:rPr>
                <w:rFonts w:ascii="Calibri" w:hAnsi="Calibri"/>
                <w:sz w:val="24"/>
              </w:rPr>
              <w:t>.</w:t>
            </w:r>
          </w:p>
        </w:tc>
      </w:tr>
      <w:tr xmlns:wp14="http://schemas.microsoft.com/office/word/2010/wordml" w:rsidRPr="00451B2D" w:rsidR="007A105B" w:rsidTr="0033333D" w14:paraId="61722B22" wp14:textId="77777777">
        <w:tblPrEx>
          <w:tblCellMar>
            <w:top w:w="0" w:type="dxa"/>
            <w:bottom w:w="0" w:type="dxa"/>
          </w:tblCellMar>
        </w:tblPrEx>
        <w:tc>
          <w:tcPr>
            <w:tcW w:w="1728" w:type="dxa"/>
          </w:tcPr>
          <w:p w:rsidRPr="00451B2D" w:rsidR="007A105B" w:rsidRDefault="007A105B" w14:paraId="026ABE82" wp14:textId="77777777">
            <w:pPr>
              <w:jc w:val="center"/>
              <w:rPr>
                <w:rFonts w:ascii="Calibri" w:hAnsi="Calibri"/>
                <w:sz w:val="24"/>
              </w:rPr>
            </w:pPr>
            <w:r>
              <w:rPr>
                <w:rFonts w:ascii="Calibri" w:hAnsi="Calibri"/>
                <w:sz w:val="24"/>
              </w:rPr>
              <w:t>2.4</w:t>
            </w:r>
          </w:p>
        </w:tc>
        <w:tc>
          <w:tcPr>
            <w:tcW w:w="2349" w:type="dxa"/>
          </w:tcPr>
          <w:p w:rsidRPr="00451B2D" w:rsidR="007A105B" w:rsidRDefault="007A105B" w14:paraId="16C728E8" wp14:textId="77777777">
            <w:pPr>
              <w:jc w:val="center"/>
              <w:rPr>
                <w:rFonts w:ascii="Calibri" w:hAnsi="Calibri"/>
                <w:sz w:val="24"/>
              </w:rPr>
            </w:pPr>
            <w:r>
              <w:rPr>
                <w:rFonts w:ascii="Calibri" w:hAnsi="Calibri"/>
                <w:sz w:val="24"/>
              </w:rPr>
              <w:t>Sept 17</w:t>
            </w:r>
          </w:p>
        </w:tc>
        <w:tc>
          <w:tcPr>
            <w:tcW w:w="6237" w:type="dxa"/>
          </w:tcPr>
          <w:p w:rsidRPr="00451B2D" w:rsidR="007A105B" w:rsidP="00703504" w:rsidRDefault="007A105B" w14:paraId="43AFE487" wp14:textId="77777777">
            <w:pPr>
              <w:rPr>
                <w:rFonts w:ascii="Calibri" w:hAnsi="Calibri"/>
                <w:sz w:val="24"/>
              </w:rPr>
            </w:pPr>
            <w:r>
              <w:rPr>
                <w:rFonts w:ascii="Calibri" w:hAnsi="Calibri"/>
                <w:sz w:val="24"/>
              </w:rPr>
              <w:t xml:space="preserve">Change of Lead </w:t>
            </w:r>
            <w:r w:rsidR="00703504">
              <w:rPr>
                <w:rFonts w:ascii="Calibri" w:hAnsi="Calibri"/>
                <w:sz w:val="24"/>
              </w:rPr>
              <w:t>Governor</w:t>
            </w:r>
            <w:r>
              <w:rPr>
                <w:rFonts w:ascii="Calibri" w:hAnsi="Calibri"/>
                <w:sz w:val="24"/>
              </w:rPr>
              <w:t xml:space="preserve"> </w:t>
            </w:r>
          </w:p>
        </w:tc>
      </w:tr>
      <w:tr xmlns:wp14="http://schemas.microsoft.com/office/word/2010/wordml" w:rsidRPr="00451B2D" w:rsidR="00B31333" w:rsidTr="0033333D" w14:paraId="5505239D" wp14:textId="77777777">
        <w:tblPrEx>
          <w:tblCellMar>
            <w:top w:w="0" w:type="dxa"/>
            <w:bottom w:w="0" w:type="dxa"/>
          </w:tblCellMar>
        </w:tblPrEx>
        <w:tc>
          <w:tcPr>
            <w:tcW w:w="1728" w:type="dxa"/>
          </w:tcPr>
          <w:p w:rsidR="00B31333" w:rsidRDefault="00B31333" w14:paraId="1A508AC1" wp14:textId="77777777">
            <w:pPr>
              <w:jc w:val="center"/>
              <w:rPr>
                <w:rFonts w:ascii="Calibri" w:hAnsi="Calibri"/>
                <w:sz w:val="24"/>
              </w:rPr>
            </w:pPr>
            <w:r>
              <w:rPr>
                <w:rFonts w:ascii="Calibri" w:hAnsi="Calibri"/>
                <w:sz w:val="24"/>
              </w:rPr>
              <w:t>2.5</w:t>
            </w:r>
          </w:p>
        </w:tc>
        <w:tc>
          <w:tcPr>
            <w:tcW w:w="2349" w:type="dxa"/>
          </w:tcPr>
          <w:p w:rsidR="00B31333" w:rsidRDefault="00B31333" w14:paraId="6480733A" wp14:textId="77777777">
            <w:pPr>
              <w:jc w:val="center"/>
              <w:rPr>
                <w:rFonts w:ascii="Calibri" w:hAnsi="Calibri"/>
                <w:sz w:val="24"/>
              </w:rPr>
            </w:pPr>
            <w:r>
              <w:rPr>
                <w:rFonts w:ascii="Calibri" w:hAnsi="Calibri"/>
                <w:sz w:val="24"/>
              </w:rPr>
              <w:t>Jan 19</w:t>
            </w:r>
          </w:p>
        </w:tc>
        <w:tc>
          <w:tcPr>
            <w:tcW w:w="6237" w:type="dxa"/>
          </w:tcPr>
          <w:p w:rsidR="00B31333" w:rsidP="007A105B" w:rsidRDefault="00B31333" w14:paraId="07490A9C" wp14:textId="77777777">
            <w:pPr>
              <w:rPr>
                <w:rFonts w:ascii="Calibri" w:hAnsi="Calibri"/>
                <w:sz w:val="24"/>
              </w:rPr>
            </w:pPr>
            <w:r>
              <w:rPr>
                <w:rFonts w:ascii="Calibri" w:hAnsi="Calibri"/>
                <w:sz w:val="24"/>
              </w:rPr>
              <w:t>Update SEND Teacher Guidance Pack and the SEN Information Report.</w:t>
            </w:r>
          </w:p>
        </w:tc>
      </w:tr>
      <w:tr xmlns:wp14="http://schemas.microsoft.com/office/word/2010/wordml" w:rsidRPr="00451B2D" w:rsidR="00F646A7" w:rsidTr="0033333D" w14:paraId="61998334" wp14:textId="77777777">
        <w:tblPrEx>
          <w:tblCellMar>
            <w:top w:w="0" w:type="dxa"/>
            <w:bottom w:w="0" w:type="dxa"/>
          </w:tblCellMar>
        </w:tblPrEx>
        <w:tc>
          <w:tcPr>
            <w:tcW w:w="1728" w:type="dxa"/>
          </w:tcPr>
          <w:p w:rsidR="00F646A7" w:rsidRDefault="00F646A7" w14:paraId="64C1B599" wp14:textId="77777777">
            <w:pPr>
              <w:jc w:val="center"/>
              <w:rPr>
                <w:rFonts w:ascii="Calibri" w:hAnsi="Calibri"/>
                <w:sz w:val="24"/>
              </w:rPr>
            </w:pPr>
            <w:r>
              <w:rPr>
                <w:rFonts w:ascii="Calibri" w:hAnsi="Calibri"/>
                <w:sz w:val="24"/>
              </w:rPr>
              <w:t>2.6</w:t>
            </w:r>
          </w:p>
        </w:tc>
        <w:tc>
          <w:tcPr>
            <w:tcW w:w="2349" w:type="dxa"/>
          </w:tcPr>
          <w:p w:rsidR="00F646A7" w:rsidRDefault="00F646A7" w14:paraId="58198798" wp14:textId="77777777">
            <w:pPr>
              <w:jc w:val="center"/>
              <w:rPr>
                <w:rFonts w:ascii="Calibri" w:hAnsi="Calibri"/>
                <w:sz w:val="24"/>
              </w:rPr>
            </w:pPr>
            <w:r>
              <w:rPr>
                <w:rFonts w:ascii="Calibri" w:hAnsi="Calibri"/>
                <w:sz w:val="24"/>
              </w:rPr>
              <w:t>June 20</w:t>
            </w:r>
          </w:p>
        </w:tc>
        <w:tc>
          <w:tcPr>
            <w:tcW w:w="6237" w:type="dxa"/>
          </w:tcPr>
          <w:p w:rsidR="00F646A7" w:rsidP="007A105B" w:rsidRDefault="00F646A7" w14:paraId="467D68FF" wp14:textId="77777777">
            <w:pPr>
              <w:rPr>
                <w:rFonts w:ascii="Calibri" w:hAnsi="Calibri"/>
                <w:sz w:val="24"/>
              </w:rPr>
            </w:pPr>
            <w:r>
              <w:rPr>
                <w:rFonts w:ascii="Calibri" w:hAnsi="Calibri"/>
                <w:sz w:val="24"/>
              </w:rPr>
              <w:t>SENCO updated to Mrs. Katy Mann</w:t>
            </w:r>
          </w:p>
          <w:p w:rsidR="00F646A7" w:rsidP="007A105B" w:rsidRDefault="00F646A7" w14:paraId="28CE8809" wp14:textId="77777777">
            <w:pPr>
              <w:rPr>
                <w:rFonts w:ascii="Calibri" w:hAnsi="Calibri"/>
                <w:sz w:val="24"/>
              </w:rPr>
            </w:pPr>
            <w:r>
              <w:rPr>
                <w:rFonts w:ascii="Calibri" w:hAnsi="Calibri"/>
                <w:sz w:val="24"/>
              </w:rPr>
              <w:t xml:space="preserve">Change of Link </w:t>
            </w:r>
            <w:r w:rsidR="00703504">
              <w:rPr>
                <w:rFonts w:ascii="Calibri" w:hAnsi="Calibri"/>
                <w:sz w:val="24"/>
              </w:rPr>
              <w:t>Governor</w:t>
            </w:r>
          </w:p>
          <w:p w:rsidR="00F646A7" w:rsidP="007A105B" w:rsidRDefault="00F646A7" w14:paraId="270E363C" wp14:textId="77777777">
            <w:pPr>
              <w:rPr>
                <w:rFonts w:ascii="Calibri" w:hAnsi="Calibri"/>
                <w:sz w:val="24"/>
              </w:rPr>
            </w:pPr>
            <w:r>
              <w:rPr>
                <w:rFonts w:ascii="Calibri" w:hAnsi="Calibri"/>
                <w:sz w:val="24"/>
              </w:rPr>
              <w:t>COVID-19 Appendix added.</w:t>
            </w:r>
          </w:p>
        </w:tc>
      </w:tr>
      <w:tr xmlns:wp14="http://schemas.microsoft.com/office/word/2010/wordml" w:rsidRPr="00451B2D" w:rsidR="0098456B" w:rsidTr="0033333D" w14:paraId="6A5E438F" wp14:textId="77777777">
        <w:tblPrEx>
          <w:tblCellMar>
            <w:top w:w="0" w:type="dxa"/>
            <w:bottom w:w="0" w:type="dxa"/>
          </w:tblCellMar>
        </w:tblPrEx>
        <w:tc>
          <w:tcPr>
            <w:tcW w:w="1728" w:type="dxa"/>
          </w:tcPr>
          <w:p w:rsidR="0098456B" w:rsidRDefault="0098456B" w14:paraId="69F27350" wp14:textId="77777777">
            <w:pPr>
              <w:jc w:val="center"/>
              <w:rPr>
                <w:rFonts w:ascii="Calibri" w:hAnsi="Calibri"/>
                <w:sz w:val="24"/>
              </w:rPr>
            </w:pPr>
            <w:r>
              <w:rPr>
                <w:rFonts w:ascii="Calibri" w:hAnsi="Calibri"/>
                <w:sz w:val="24"/>
              </w:rPr>
              <w:t>2.7</w:t>
            </w:r>
          </w:p>
        </w:tc>
        <w:tc>
          <w:tcPr>
            <w:tcW w:w="2349" w:type="dxa"/>
          </w:tcPr>
          <w:p w:rsidR="0098456B" w:rsidRDefault="0098456B" w14:paraId="4D2016F7" wp14:textId="77777777">
            <w:pPr>
              <w:jc w:val="center"/>
              <w:rPr>
                <w:rFonts w:ascii="Calibri" w:hAnsi="Calibri"/>
                <w:sz w:val="24"/>
              </w:rPr>
            </w:pPr>
            <w:r>
              <w:rPr>
                <w:rFonts w:ascii="Calibri" w:hAnsi="Calibri"/>
                <w:sz w:val="24"/>
              </w:rPr>
              <w:t>July 2022</w:t>
            </w:r>
          </w:p>
        </w:tc>
        <w:tc>
          <w:tcPr>
            <w:tcW w:w="6237" w:type="dxa"/>
          </w:tcPr>
          <w:p w:rsidR="0098456B" w:rsidP="007A105B" w:rsidRDefault="0098456B" w14:paraId="5E5AB998" wp14:textId="77777777">
            <w:pPr>
              <w:rPr>
                <w:rFonts w:ascii="Calibri" w:hAnsi="Calibri"/>
                <w:sz w:val="24"/>
              </w:rPr>
            </w:pPr>
            <w:r>
              <w:rPr>
                <w:rFonts w:ascii="Calibri" w:hAnsi="Calibri"/>
                <w:sz w:val="24"/>
              </w:rPr>
              <w:t>Change from Governing Body to Academy Council</w:t>
            </w:r>
          </w:p>
          <w:p w:rsidR="0098456B" w:rsidP="007A105B" w:rsidRDefault="0098456B" w14:paraId="270061FE" wp14:textId="77777777">
            <w:pPr>
              <w:rPr>
                <w:rFonts w:ascii="Calibri" w:hAnsi="Calibri"/>
                <w:sz w:val="24"/>
              </w:rPr>
            </w:pPr>
            <w:r>
              <w:rPr>
                <w:rFonts w:ascii="Calibri" w:hAnsi="Calibri"/>
                <w:sz w:val="24"/>
              </w:rPr>
              <w:t xml:space="preserve">Change of Link </w:t>
            </w:r>
            <w:r w:rsidR="00703504">
              <w:rPr>
                <w:rFonts w:ascii="Calibri" w:hAnsi="Calibri"/>
                <w:sz w:val="24"/>
              </w:rPr>
              <w:t xml:space="preserve">SEND </w:t>
            </w:r>
            <w:r w:rsidRPr="00703504" w:rsidR="00703504">
              <w:rPr>
                <w:rFonts w:ascii="Calibri" w:hAnsi="Calibri"/>
                <w:sz w:val="24"/>
              </w:rPr>
              <w:t>Academy Council</w:t>
            </w:r>
            <w:r w:rsidR="00703504">
              <w:rPr>
                <w:rFonts w:ascii="Calibri" w:hAnsi="Calibri"/>
                <w:sz w:val="24"/>
              </w:rPr>
              <w:t xml:space="preserve"> Member</w:t>
            </w:r>
          </w:p>
          <w:p w:rsidR="0098456B" w:rsidP="007A105B" w:rsidRDefault="0098456B" w14:paraId="53201B69" wp14:textId="77777777">
            <w:pPr>
              <w:rPr>
                <w:rFonts w:ascii="Calibri" w:hAnsi="Calibri"/>
                <w:sz w:val="24"/>
              </w:rPr>
            </w:pPr>
            <w:r>
              <w:rPr>
                <w:rFonts w:ascii="Calibri" w:hAnsi="Calibri"/>
                <w:sz w:val="24"/>
              </w:rPr>
              <w:t>Updated SEND Teacher Guidance Pack and SEN Information Report.</w:t>
            </w:r>
          </w:p>
        </w:tc>
      </w:tr>
      <w:tr xmlns:wp14="http://schemas.microsoft.com/office/word/2010/wordml" w:rsidRPr="00451B2D" w:rsidR="007D7448" w:rsidTr="0033333D" w14:paraId="34AF2409" wp14:textId="77777777">
        <w:tblPrEx>
          <w:tblCellMar>
            <w:top w:w="0" w:type="dxa"/>
            <w:bottom w:w="0" w:type="dxa"/>
          </w:tblCellMar>
        </w:tblPrEx>
        <w:trPr>
          <w:ins w:author="Katy Mann" w:date="2023-07-03T09:18:00Z" w:id="5"/>
        </w:trPr>
        <w:tc>
          <w:tcPr>
            <w:tcW w:w="1728" w:type="dxa"/>
          </w:tcPr>
          <w:p w:rsidR="007D7448" w:rsidRDefault="007D7448" w14:paraId="5147D317" wp14:textId="77777777">
            <w:pPr>
              <w:jc w:val="center"/>
              <w:rPr>
                <w:ins w:author="Katy Mann" w:date="2023-07-03T09:18:00Z" w:id="6"/>
                <w:rFonts w:ascii="Calibri" w:hAnsi="Calibri"/>
                <w:sz w:val="24"/>
              </w:rPr>
            </w:pPr>
            <w:ins w:author="Katy Mann" w:date="2023-07-03T09:18:00Z" w:id="7">
              <w:r>
                <w:rPr>
                  <w:rFonts w:ascii="Calibri" w:hAnsi="Calibri"/>
                  <w:sz w:val="24"/>
                </w:rPr>
                <w:t>2.8</w:t>
              </w:r>
            </w:ins>
          </w:p>
        </w:tc>
        <w:tc>
          <w:tcPr>
            <w:tcW w:w="2349" w:type="dxa"/>
          </w:tcPr>
          <w:p w:rsidR="007D7448" w:rsidRDefault="007D7448" w14:paraId="1ACBCD22" wp14:textId="77777777">
            <w:pPr>
              <w:jc w:val="center"/>
              <w:rPr>
                <w:ins w:author="Katy Mann" w:date="2023-07-03T09:18:00Z" w:id="8"/>
                <w:rFonts w:ascii="Calibri" w:hAnsi="Calibri"/>
                <w:sz w:val="24"/>
              </w:rPr>
            </w:pPr>
            <w:ins w:author="Katy Mann" w:date="2023-07-03T09:18:00Z" w:id="9">
              <w:r>
                <w:rPr>
                  <w:rFonts w:ascii="Calibri" w:hAnsi="Calibri"/>
                  <w:sz w:val="24"/>
                </w:rPr>
                <w:t>July 2023</w:t>
              </w:r>
            </w:ins>
          </w:p>
        </w:tc>
        <w:tc>
          <w:tcPr>
            <w:tcW w:w="6237" w:type="dxa"/>
          </w:tcPr>
          <w:p w:rsidR="007D7448" w:rsidP="007A105B" w:rsidRDefault="007D7448" w14:paraId="69B9C44E" wp14:textId="77777777">
            <w:pPr>
              <w:rPr>
                <w:rFonts w:ascii="Calibri" w:hAnsi="Calibri"/>
                <w:sz w:val="24"/>
              </w:rPr>
            </w:pPr>
            <w:ins w:author="Katy Mann" w:date="2023-07-03T09:18:00Z" w:id="10">
              <w:r>
                <w:rPr>
                  <w:rFonts w:ascii="Calibri" w:hAnsi="Calibri"/>
                  <w:sz w:val="24"/>
                </w:rPr>
                <w:t xml:space="preserve">Change of Link SEND </w:t>
              </w:r>
              <w:r w:rsidRPr="00703504">
                <w:rPr>
                  <w:rFonts w:ascii="Calibri" w:hAnsi="Calibri"/>
                  <w:sz w:val="24"/>
                </w:rPr>
                <w:t>Academy Council</w:t>
              </w:r>
              <w:r>
                <w:rPr>
                  <w:rFonts w:ascii="Calibri" w:hAnsi="Calibri"/>
                  <w:sz w:val="24"/>
                </w:rPr>
                <w:t xml:space="preserve"> Member</w:t>
              </w:r>
            </w:ins>
          </w:p>
          <w:p w:rsidR="00CD3DF9" w:rsidP="007A105B" w:rsidRDefault="00CD3DF9" w14:paraId="23C40C93" wp14:textId="77777777">
            <w:pPr>
              <w:rPr>
                <w:rFonts w:ascii="Calibri" w:hAnsi="Calibri"/>
                <w:sz w:val="24"/>
              </w:rPr>
            </w:pPr>
            <w:r>
              <w:rPr>
                <w:rFonts w:ascii="Calibri" w:hAnsi="Calibri"/>
                <w:sz w:val="24"/>
              </w:rPr>
              <w:t>Change of Head Teacher</w:t>
            </w:r>
          </w:p>
          <w:p w:rsidR="00CD3DF9" w:rsidP="007A105B" w:rsidRDefault="00CD3DF9" w14:paraId="51B5E150" wp14:textId="77777777">
            <w:pPr>
              <w:rPr>
                <w:ins w:author="Katy Mann" w:date="2023-07-03T09:18:00Z" w:id="11"/>
                <w:rFonts w:ascii="Calibri" w:hAnsi="Calibri"/>
                <w:sz w:val="24"/>
              </w:rPr>
            </w:pPr>
            <w:r w:rsidRPr="00CD3DF9">
              <w:rPr>
                <w:rFonts w:ascii="Calibri" w:hAnsi="Calibri"/>
                <w:sz w:val="24"/>
              </w:rPr>
              <w:t>Updated SEND Teacher Guidance Pack and SEN Information Report.</w:t>
            </w:r>
          </w:p>
        </w:tc>
      </w:tr>
    </w:tbl>
    <w:p xmlns:wp14="http://schemas.microsoft.com/office/word/2010/wordml" w:rsidR="00E816D4" w:rsidRDefault="00E816D4" w14:paraId="72A3D3EC" wp14:textId="77777777">
      <w:pPr>
        <w:rPr>
          <w:rFonts w:ascii="Comic Sans MS" w:hAnsi="Comic Sans MS"/>
          <w:sz w:val="24"/>
        </w:rPr>
      </w:pPr>
    </w:p>
    <w:p xmlns:wp14="http://schemas.microsoft.com/office/word/2010/wordml" w:rsidRPr="00451B2D" w:rsidR="00E816D4" w:rsidP="00B672EF" w:rsidRDefault="00E816D4" w14:paraId="22127BA4" wp14:textId="77777777">
      <w:pPr>
        <w:pStyle w:val="Title"/>
        <w:rPr>
          <w:rFonts w:ascii="Calibri" w:hAnsi="Calibri"/>
          <w:b/>
        </w:rPr>
      </w:pPr>
      <w:r>
        <w:rPr>
          <w:rFonts w:ascii="Comic Sans MS" w:hAnsi="Comic Sans MS"/>
        </w:rPr>
        <w:br w:type="page"/>
      </w:r>
      <w:r w:rsidRPr="00451B2D">
        <w:rPr>
          <w:rFonts w:ascii="Calibri" w:hAnsi="Calibri"/>
          <w:b/>
        </w:rPr>
        <w:t>LYDIARD MILLICENT CE SCHOOL</w:t>
      </w:r>
    </w:p>
    <w:p xmlns:wp14="http://schemas.microsoft.com/office/word/2010/wordml" w:rsidRPr="00451B2D" w:rsidR="00E816D4" w:rsidRDefault="00E816D4" w14:paraId="0D0B940D" wp14:textId="77777777">
      <w:pPr>
        <w:jc w:val="center"/>
        <w:rPr>
          <w:rFonts w:ascii="Calibri" w:hAnsi="Calibri"/>
          <w:b/>
          <w:u w:val="single"/>
        </w:rPr>
      </w:pPr>
    </w:p>
    <w:p xmlns:wp14="http://schemas.microsoft.com/office/word/2010/wordml" w:rsidRPr="00451B2D" w:rsidR="00E816D4" w:rsidRDefault="00AA0BC1" w14:paraId="5A9E65D5" wp14:textId="77777777">
      <w:pPr>
        <w:pStyle w:val="Subtitle"/>
        <w:rPr>
          <w:rFonts w:ascii="Calibri" w:hAnsi="Calibri"/>
          <w:b w:val="0"/>
          <w:sz w:val="24"/>
        </w:rPr>
      </w:pPr>
      <w:r w:rsidRPr="00451B2D">
        <w:rPr>
          <w:rFonts w:ascii="Calibri" w:hAnsi="Calibri"/>
          <w:sz w:val="24"/>
        </w:rPr>
        <w:t>SEN</w:t>
      </w:r>
      <w:r w:rsidRPr="00451B2D" w:rsidR="005D2AD6">
        <w:rPr>
          <w:rFonts w:ascii="Calibri" w:hAnsi="Calibri"/>
          <w:sz w:val="24"/>
        </w:rPr>
        <w:t>D</w:t>
      </w:r>
      <w:r w:rsidRPr="00451B2D">
        <w:rPr>
          <w:rFonts w:ascii="Calibri" w:hAnsi="Calibri"/>
          <w:sz w:val="24"/>
        </w:rPr>
        <w:t xml:space="preserve"> / INCLUSION POLICY</w:t>
      </w:r>
    </w:p>
    <w:p xmlns:wp14="http://schemas.microsoft.com/office/word/2010/wordml" w:rsidRPr="00451B2D" w:rsidR="00E816D4" w:rsidRDefault="00E816D4" w14:paraId="0E27B00A" wp14:textId="77777777">
      <w:pPr>
        <w:jc w:val="both"/>
        <w:rPr>
          <w:rFonts w:ascii="Calibri" w:hAnsi="Calibri"/>
          <w:b/>
          <w:sz w:val="24"/>
          <w:u w:val="single"/>
        </w:rPr>
      </w:pPr>
    </w:p>
    <w:p xmlns:wp14="http://schemas.microsoft.com/office/word/2010/wordml" w:rsidRPr="00451B2D" w:rsidR="00E816D4" w:rsidRDefault="0094770A" w14:paraId="2E0A1329" wp14:textId="77777777">
      <w:pPr>
        <w:jc w:val="both"/>
        <w:rPr>
          <w:rFonts w:ascii="Calibri" w:hAnsi="Calibri"/>
          <w:b/>
          <w:sz w:val="24"/>
          <w:u w:val="single"/>
        </w:rPr>
      </w:pPr>
      <w:r w:rsidRPr="00451B2D">
        <w:rPr>
          <w:rFonts w:ascii="Calibri" w:hAnsi="Calibri"/>
          <w:b/>
          <w:sz w:val="24"/>
          <w:u w:val="single"/>
        </w:rPr>
        <w:t>1. Definition</w:t>
      </w:r>
      <w:r w:rsidRPr="00451B2D" w:rsidR="00E816D4">
        <w:rPr>
          <w:rFonts w:ascii="Calibri" w:hAnsi="Calibri"/>
          <w:b/>
          <w:sz w:val="24"/>
          <w:u w:val="single"/>
        </w:rPr>
        <w:t xml:space="preserve"> of Special Educational Needs </w:t>
      </w:r>
      <w:r w:rsidRPr="00451B2D" w:rsidR="005D2AD6">
        <w:rPr>
          <w:rFonts w:ascii="Calibri" w:hAnsi="Calibri"/>
          <w:b/>
          <w:sz w:val="24"/>
          <w:u w:val="single"/>
        </w:rPr>
        <w:t xml:space="preserve">and Disability </w:t>
      </w:r>
      <w:r w:rsidRPr="00451B2D" w:rsidR="00E816D4">
        <w:rPr>
          <w:rFonts w:ascii="Calibri" w:hAnsi="Calibri"/>
          <w:b/>
          <w:sz w:val="24"/>
          <w:u w:val="single"/>
        </w:rPr>
        <w:t>(SEN</w:t>
      </w:r>
      <w:r w:rsidRPr="00451B2D" w:rsidR="005D2AD6">
        <w:rPr>
          <w:rFonts w:ascii="Calibri" w:hAnsi="Calibri"/>
          <w:b/>
          <w:sz w:val="24"/>
          <w:u w:val="single"/>
        </w:rPr>
        <w:t>D</w:t>
      </w:r>
      <w:r w:rsidRPr="00451B2D" w:rsidR="00E816D4">
        <w:rPr>
          <w:rFonts w:ascii="Calibri" w:hAnsi="Calibri"/>
          <w:b/>
          <w:sz w:val="24"/>
          <w:u w:val="single"/>
        </w:rPr>
        <w:t>)</w:t>
      </w:r>
    </w:p>
    <w:p xmlns:wp14="http://schemas.microsoft.com/office/word/2010/wordml" w:rsidRPr="00451B2D" w:rsidR="00012696" w:rsidP="00012696" w:rsidRDefault="00012696" w14:paraId="60061E4C" wp14:textId="77777777">
      <w:pPr>
        <w:jc w:val="both"/>
        <w:rPr>
          <w:rFonts w:ascii="Calibri" w:hAnsi="Calibri"/>
        </w:rPr>
      </w:pPr>
    </w:p>
    <w:p xmlns:wp14="http://schemas.microsoft.com/office/word/2010/wordml" w:rsidRPr="00451B2D" w:rsidR="00012696" w:rsidP="00012696" w:rsidRDefault="00012696" w14:paraId="03D43C7E" wp14:textId="77777777">
      <w:pPr>
        <w:jc w:val="both"/>
        <w:rPr>
          <w:rFonts w:ascii="Calibri" w:hAnsi="Calibri"/>
        </w:rPr>
      </w:pPr>
      <w:r w:rsidRPr="00451B2D">
        <w:rPr>
          <w:rFonts w:ascii="Calibri" w:hAnsi="Calibri"/>
        </w:rPr>
        <w:t>A child or young person has SEN if they have a learning difficulty or disability which calls for special educational provision to be made for him or her.</w:t>
      </w:r>
    </w:p>
    <w:p xmlns:wp14="http://schemas.microsoft.com/office/word/2010/wordml" w:rsidRPr="00451B2D" w:rsidR="00B672EF" w:rsidP="00012696" w:rsidRDefault="00B672EF" w14:paraId="44EAFD9C" wp14:textId="77777777">
      <w:pPr>
        <w:jc w:val="both"/>
        <w:rPr>
          <w:rFonts w:ascii="Calibri" w:hAnsi="Calibri"/>
        </w:rPr>
      </w:pPr>
    </w:p>
    <w:p xmlns:wp14="http://schemas.microsoft.com/office/word/2010/wordml" w:rsidRPr="00451B2D" w:rsidR="00012696" w:rsidP="00B672EF" w:rsidRDefault="00012696" w14:paraId="22341888" wp14:textId="77777777">
      <w:pPr>
        <w:jc w:val="both"/>
        <w:rPr>
          <w:rFonts w:ascii="Calibri" w:hAnsi="Calibri"/>
        </w:rPr>
      </w:pPr>
      <w:r w:rsidRPr="00451B2D">
        <w:rPr>
          <w:rFonts w:ascii="Calibri" w:hAnsi="Calibri"/>
        </w:rPr>
        <w:t>A child of compulsory school age or a young person has a learning difficulty or disability if he or she:</w:t>
      </w:r>
    </w:p>
    <w:p xmlns:wp14="http://schemas.microsoft.com/office/word/2010/wordml" w:rsidRPr="00451B2D" w:rsidR="009E45DE" w:rsidP="00B672EF" w:rsidRDefault="009E45DE" w14:paraId="4B94D5A5" wp14:textId="77777777">
      <w:pPr>
        <w:jc w:val="both"/>
        <w:rPr>
          <w:rFonts w:ascii="Calibri" w:hAnsi="Calibri"/>
        </w:rPr>
      </w:pPr>
    </w:p>
    <w:p xmlns:wp14="http://schemas.microsoft.com/office/word/2010/wordml" w:rsidRPr="00451B2D" w:rsidR="00012696" w:rsidP="009E45DE" w:rsidRDefault="00012696" w14:paraId="739677BF" wp14:textId="77777777">
      <w:pPr>
        <w:ind w:left="1080" w:hanging="360"/>
        <w:jc w:val="both"/>
        <w:rPr>
          <w:rFonts w:ascii="Calibri" w:hAnsi="Calibri"/>
        </w:rPr>
      </w:pPr>
      <w:r w:rsidRPr="00451B2D">
        <w:rPr>
          <w:rFonts w:ascii="Calibri" w:hAnsi="Calibri"/>
        </w:rPr>
        <w:t xml:space="preserve">• </w:t>
      </w:r>
      <w:r w:rsidRPr="00451B2D" w:rsidR="009E45DE">
        <w:rPr>
          <w:rFonts w:ascii="Calibri" w:hAnsi="Calibri"/>
        </w:rPr>
        <w:tab/>
      </w:r>
      <w:r w:rsidRPr="00451B2D">
        <w:rPr>
          <w:rFonts w:ascii="Calibri" w:hAnsi="Calibri"/>
        </w:rPr>
        <w:t xml:space="preserve">has a significantly greater difficulty in learning than the majority of others of </w:t>
      </w:r>
      <w:r w:rsidRPr="00451B2D" w:rsidR="00401F2C">
        <w:rPr>
          <w:rFonts w:ascii="Calibri" w:hAnsi="Calibri"/>
        </w:rPr>
        <w:t>the same age.</w:t>
      </w:r>
    </w:p>
    <w:p xmlns:wp14="http://schemas.microsoft.com/office/word/2010/wordml" w:rsidRPr="00451B2D" w:rsidR="00E816D4" w:rsidP="009E45DE" w:rsidRDefault="00012696" w14:paraId="0CF07AC0" wp14:textId="77777777">
      <w:pPr>
        <w:numPr>
          <w:ilvl w:val="0"/>
          <w:numId w:val="24"/>
        </w:numPr>
        <w:jc w:val="both"/>
        <w:rPr>
          <w:rFonts w:ascii="Calibri" w:hAnsi="Calibri"/>
        </w:rPr>
      </w:pPr>
      <w:r w:rsidRPr="00451B2D">
        <w:rPr>
          <w:rFonts w:ascii="Calibri" w:hAnsi="Calibri"/>
        </w:rPr>
        <w:t>has a disability which prevents or hinders him or her from making use of facilities of a kind generally provided for others of the same age in mainstream schools or mainstream post-16 institutions (SEN</w:t>
      </w:r>
      <w:r w:rsidRPr="00451B2D" w:rsidR="00126F73">
        <w:rPr>
          <w:rFonts w:ascii="Calibri" w:hAnsi="Calibri"/>
        </w:rPr>
        <w:t>D</w:t>
      </w:r>
      <w:r w:rsidRPr="00451B2D">
        <w:rPr>
          <w:rFonts w:ascii="Calibri" w:hAnsi="Calibri"/>
        </w:rPr>
        <w:t xml:space="preserve"> Code of Practice J</w:t>
      </w:r>
      <w:r w:rsidRPr="00451B2D" w:rsidR="00126F73">
        <w:rPr>
          <w:rFonts w:ascii="Calibri" w:hAnsi="Calibri"/>
        </w:rPr>
        <w:t>anuary</w:t>
      </w:r>
      <w:r w:rsidRPr="00451B2D">
        <w:rPr>
          <w:rFonts w:ascii="Calibri" w:hAnsi="Calibri"/>
        </w:rPr>
        <w:t xml:space="preserve"> 1</w:t>
      </w:r>
      <w:r w:rsidRPr="00451B2D" w:rsidR="00126F73">
        <w:rPr>
          <w:rFonts w:ascii="Calibri" w:hAnsi="Calibri"/>
        </w:rPr>
        <w:t>5</w:t>
      </w:r>
      <w:r w:rsidRPr="00451B2D">
        <w:rPr>
          <w:rFonts w:ascii="Calibri" w:hAnsi="Calibri"/>
        </w:rPr>
        <w:t>)</w:t>
      </w:r>
      <w:r w:rsidRPr="00451B2D" w:rsidR="00B672EF">
        <w:rPr>
          <w:rFonts w:ascii="Calibri" w:hAnsi="Calibri"/>
        </w:rPr>
        <w:t>.</w:t>
      </w:r>
    </w:p>
    <w:p xmlns:wp14="http://schemas.microsoft.com/office/word/2010/wordml" w:rsidRPr="00451B2D" w:rsidR="00B672EF" w:rsidP="00012696" w:rsidRDefault="00B672EF" w14:paraId="3DEEC669" wp14:textId="77777777">
      <w:pPr>
        <w:ind w:left="720"/>
        <w:jc w:val="both"/>
        <w:rPr>
          <w:rFonts w:ascii="Calibri" w:hAnsi="Calibri"/>
        </w:rPr>
      </w:pPr>
    </w:p>
    <w:p xmlns:wp14="http://schemas.microsoft.com/office/word/2010/wordml" w:rsidRPr="00451B2D" w:rsidR="00E816D4" w:rsidRDefault="00E816D4" w14:paraId="30DDE230" wp14:textId="77777777">
      <w:pPr>
        <w:pStyle w:val="Heading1"/>
        <w:rPr>
          <w:rFonts w:ascii="Calibri" w:hAnsi="Calibri"/>
          <w:b/>
        </w:rPr>
      </w:pPr>
      <w:r w:rsidRPr="00451B2D">
        <w:rPr>
          <w:rFonts w:ascii="Calibri" w:hAnsi="Calibri"/>
          <w:b/>
        </w:rPr>
        <w:t>2. Aims</w:t>
      </w:r>
    </w:p>
    <w:p xmlns:wp14="http://schemas.microsoft.com/office/word/2010/wordml" w:rsidRPr="00451B2D" w:rsidR="00E816D4" w:rsidRDefault="00E816D4" w14:paraId="3656B9AB" wp14:textId="77777777">
      <w:pPr>
        <w:jc w:val="both"/>
        <w:rPr>
          <w:rFonts w:ascii="Calibri" w:hAnsi="Calibri"/>
        </w:rPr>
      </w:pPr>
    </w:p>
    <w:p xmlns:wp14="http://schemas.microsoft.com/office/word/2010/wordml" w:rsidRPr="00451B2D" w:rsidR="00E816D4" w:rsidRDefault="00E816D4" w14:paraId="5904146C" wp14:textId="77777777">
      <w:pPr>
        <w:jc w:val="both"/>
        <w:rPr>
          <w:rFonts w:ascii="Calibri" w:hAnsi="Calibri"/>
        </w:rPr>
      </w:pPr>
      <w:r w:rsidRPr="00451B2D">
        <w:rPr>
          <w:rFonts w:ascii="Calibri" w:hAnsi="Calibri"/>
        </w:rPr>
        <w:t>At Lydiard Millicent School we believe in providing every possible opportunity to develop the full potential of all children. Each child should receive a broad, balanced and differentiated curriculum, including extra-curricular activities where appropriate and full access to the National Curriculum. All children are valued and their self-esteem promoted. We work in close partnership with parents/carers who play an active and valued role in their child’s education. Our goal is that all children with special educational needs participate in activities compatible with the efficient education of other children and the efficient use of resources.</w:t>
      </w:r>
    </w:p>
    <w:p xmlns:wp14="http://schemas.microsoft.com/office/word/2010/wordml" w:rsidRPr="00451B2D" w:rsidR="00E816D4" w:rsidRDefault="00E816D4" w14:paraId="45FB0818" wp14:textId="77777777">
      <w:pPr>
        <w:jc w:val="both"/>
        <w:rPr>
          <w:rFonts w:ascii="Calibri" w:hAnsi="Calibri"/>
          <w:b/>
          <w:u w:val="single"/>
        </w:rPr>
      </w:pPr>
    </w:p>
    <w:p xmlns:wp14="http://schemas.microsoft.com/office/word/2010/wordml" w:rsidRPr="00451B2D" w:rsidR="00E816D4" w:rsidRDefault="00E816D4" w14:paraId="0A883A4D" wp14:textId="77777777">
      <w:pPr>
        <w:pStyle w:val="Heading1"/>
        <w:rPr>
          <w:rFonts w:ascii="Calibri" w:hAnsi="Calibri"/>
          <w:b/>
        </w:rPr>
      </w:pPr>
      <w:r w:rsidRPr="00451B2D">
        <w:rPr>
          <w:rFonts w:ascii="Calibri" w:hAnsi="Calibri"/>
          <w:b/>
        </w:rPr>
        <w:t>3. Objectives and Success Criteria</w:t>
      </w:r>
    </w:p>
    <w:p xmlns:wp14="http://schemas.microsoft.com/office/word/2010/wordml" w:rsidRPr="00451B2D" w:rsidR="00E816D4" w:rsidRDefault="00E816D4" w14:paraId="049F31CB" wp14:textId="77777777">
      <w:pPr>
        <w:jc w:val="both"/>
        <w:rPr>
          <w:rFonts w:ascii="Calibri" w:hAnsi="Calibri"/>
        </w:rPr>
      </w:pPr>
    </w:p>
    <w:p xmlns:wp14="http://schemas.microsoft.com/office/word/2010/wordml" w:rsidRPr="00451B2D" w:rsidR="00E816D4" w:rsidRDefault="00E816D4" w14:paraId="5E16A18E" wp14:textId="77777777">
      <w:pPr>
        <w:jc w:val="both"/>
        <w:rPr>
          <w:rFonts w:ascii="Calibri" w:hAnsi="Calibri"/>
        </w:rPr>
      </w:pPr>
      <w:r w:rsidRPr="00451B2D">
        <w:rPr>
          <w:rFonts w:ascii="Calibri" w:hAnsi="Calibri"/>
        </w:rPr>
        <w:t>The objectives of the policy together with the success criteria in each case are:</w:t>
      </w:r>
    </w:p>
    <w:p xmlns:wp14="http://schemas.microsoft.com/office/word/2010/wordml" w:rsidRPr="00451B2D" w:rsidR="00E816D4" w:rsidRDefault="00E816D4" w14:paraId="53128261" wp14:textId="77777777">
      <w:pPr>
        <w:jc w:val="both"/>
        <w:rPr>
          <w:rFonts w:ascii="Calibri" w:hAnsi="Calibri"/>
        </w:rPr>
      </w:pPr>
    </w:p>
    <w:p xmlns:wp14="http://schemas.microsoft.com/office/word/2010/wordml" w:rsidRPr="00451B2D" w:rsidR="00E816D4" w:rsidRDefault="00B672EF" w14:paraId="521FBE75" wp14:textId="77777777">
      <w:pPr>
        <w:numPr>
          <w:ilvl w:val="0"/>
          <w:numId w:val="1"/>
        </w:numPr>
        <w:jc w:val="both"/>
        <w:rPr>
          <w:rFonts w:ascii="Calibri" w:hAnsi="Calibri"/>
        </w:rPr>
      </w:pPr>
      <w:r w:rsidRPr="00451B2D">
        <w:rPr>
          <w:rFonts w:ascii="Calibri" w:hAnsi="Calibri"/>
        </w:rPr>
        <w:t>To identify and monitor pupils’</w:t>
      </w:r>
      <w:r w:rsidRPr="00451B2D" w:rsidR="00E816D4">
        <w:rPr>
          <w:rFonts w:ascii="Calibri" w:hAnsi="Calibri"/>
        </w:rPr>
        <w:t xml:space="preserve"> individual needs at the earliest possible stage so that appropriate provision can be made and their attainment is raised.</w:t>
      </w:r>
    </w:p>
    <w:p xmlns:wp14="http://schemas.microsoft.com/office/word/2010/wordml" w:rsidRPr="00451B2D" w:rsidR="00E816D4" w:rsidRDefault="00E816D4" w14:paraId="62486C05" wp14:textId="77777777">
      <w:pPr>
        <w:jc w:val="both"/>
        <w:rPr>
          <w:rFonts w:ascii="Calibri" w:hAnsi="Calibri"/>
        </w:rPr>
      </w:pPr>
    </w:p>
    <w:p xmlns:wp14="http://schemas.microsoft.com/office/word/2010/wordml" w:rsidRPr="00451B2D" w:rsidR="00E816D4" w:rsidRDefault="00B672EF" w14:paraId="4C34BB2E" wp14:textId="77777777">
      <w:pPr>
        <w:pStyle w:val="BodyTextIndent"/>
        <w:rPr>
          <w:rFonts w:ascii="Calibri" w:hAnsi="Calibri"/>
        </w:rPr>
      </w:pPr>
      <w:r w:rsidRPr="00451B2D">
        <w:rPr>
          <w:rFonts w:ascii="Calibri" w:hAnsi="Calibri"/>
        </w:rPr>
        <w:t>Pupils’</w:t>
      </w:r>
      <w:r w:rsidRPr="00451B2D" w:rsidR="00E816D4">
        <w:rPr>
          <w:rFonts w:ascii="Calibri" w:hAnsi="Calibri"/>
        </w:rPr>
        <w:t xml:space="preserve"> individual needs are identified through formative summative and diagnostic assessments as well as liaison with Early Yea</w:t>
      </w:r>
      <w:r w:rsidRPr="00451B2D" w:rsidR="00AA0BC1">
        <w:rPr>
          <w:rFonts w:ascii="Calibri" w:hAnsi="Calibri"/>
        </w:rPr>
        <w:t>r</w:t>
      </w:r>
      <w:r w:rsidRPr="00451B2D">
        <w:rPr>
          <w:rFonts w:ascii="Calibri" w:hAnsi="Calibri"/>
        </w:rPr>
        <w:t>’</w:t>
      </w:r>
      <w:r w:rsidRPr="00451B2D" w:rsidR="00AA0BC1">
        <w:rPr>
          <w:rFonts w:ascii="Calibri" w:hAnsi="Calibri"/>
        </w:rPr>
        <w:t>s setti</w:t>
      </w:r>
      <w:r w:rsidRPr="00451B2D" w:rsidR="004C1138">
        <w:rPr>
          <w:rFonts w:ascii="Calibri" w:hAnsi="Calibri"/>
        </w:rPr>
        <w:t>ngs or previous schools (</w:t>
      </w:r>
      <w:r w:rsidRPr="00451B2D" w:rsidR="00FF2A5D">
        <w:rPr>
          <w:rFonts w:ascii="Calibri" w:hAnsi="Calibri"/>
        </w:rPr>
        <w:t>e.g.</w:t>
      </w:r>
      <w:r w:rsidRPr="00451B2D" w:rsidR="004C1138">
        <w:rPr>
          <w:rFonts w:ascii="Calibri" w:hAnsi="Calibri"/>
        </w:rPr>
        <w:t xml:space="preserve"> Wiltshire </w:t>
      </w:r>
      <w:r w:rsidRPr="00451B2D" w:rsidR="009E45DE">
        <w:rPr>
          <w:rFonts w:ascii="Calibri" w:hAnsi="Calibri"/>
        </w:rPr>
        <w:t>Graduated Response to SEND Support</w:t>
      </w:r>
      <w:r w:rsidRPr="00451B2D" w:rsidR="004C1138">
        <w:rPr>
          <w:rFonts w:ascii="Calibri" w:hAnsi="Calibri"/>
        </w:rPr>
        <w:t xml:space="preserve"> </w:t>
      </w:r>
      <w:r w:rsidRPr="00451B2D" w:rsidR="009E45DE">
        <w:rPr>
          <w:rFonts w:ascii="Calibri" w:hAnsi="Calibri"/>
        </w:rPr>
        <w:t>GRSS</w:t>
      </w:r>
      <w:r w:rsidRPr="00451B2D" w:rsidR="00AA0BC1">
        <w:rPr>
          <w:rFonts w:ascii="Calibri" w:hAnsi="Calibri"/>
        </w:rPr>
        <w:t>).</w:t>
      </w:r>
    </w:p>
    <w:p xmlns:wp14="http://schemas.microsoft.com/office/word/2010/wordml" w:rsidRPr="00451B2D" w:rsidR="00E816D4" w:rsidRDefault="00E816D4" w14:paraId="4101652C" wp14:textId="77777777">
      <w:pPr>
        <w:ind w:left="360"/>
        <w:jc w:val="both"/>
        <w:rPr>
          <w:rFonts w:ascii="Calibri" w:hAnsi="Calibri"/>
        </w:rPr>
      </w:pPr>
    </w:p>
    <w:p xmlns:wp14="http://schemas.microsoft.com/office/word/2010/wordml" w:rsidRPr="00451B2D" w:rsidR="00E816D4" w:rsidRDefault="00E816D4" w14:paraId="23CF04B2" wp14:textId="77777777">
      <w:pPr>
        <w:numPr>
          <w:ilvl w:val="0"/>
          <w:numId w:val="1"/>
        </w:numPr>
        <w:jc w:val="both"/>
        <w:rPr>
          <w:rFonts w:ascii="Calibri" w:hAnsi="Calibri"/>
        </w:rPr>
      </w:pPr>
      <w:r w:rsidRPr="00451B2D">
        <w:rPr>
          <w:rFonts w:ascii="Calibri" w:hAnsi="Calibri"/>
        </w:rPr>
        <w:t>To plan an effective curriculum to meet the needs of children with special educational needs and ens</w:t>
      </w:r>
      <w:r w:rsidRPr="00451B2D" w:rsidR="004C1138">
        <w:rPr>
          <w:rFonts w:ascii="Calibri" w:hAnsi="Calibri"/>
        </w:rPr>
        <w:t xml:space="preserve">ure that the targets set </w:t>
      </w:r>
      <w:r w:rsidRPr="00451B2D">
        <w:rPr>
          <w:rFonts w:ascii="Calibri" w:hAnsi="Calibri"/>
        </w:rPr>
        <w:t>are specific, measurable, achievable, realistic and time related (SMART).</w:t>
      </w:r>
    </w:p>
    <w:p xmlns:wp14="http://schemas.microsoft.com/office/word/2010/wordml" w:rsidRPr="00451B2D" w:rsidR="00E816D4" w:rsidRDefault="00E816D4" w14:paraId="4B99056E" wp14:textId="77777777">
      <w:pPr>
        <w:jc w:val="both"/>
        <w:rPr>
          <w:rFonts w:ascii="Calibri" w:hAnsi="Calibri"/>
        </w:rPr>
      </w:pPr>
    </w:p>
    <w:p xmlns:wp14="http://schemas.microsoft.com/office/word/2010/wordml" w:rsidRPr="00451B2D" w:rsidR="00E816D4" w:rsidP="00E61D1E" w:rsidRDefault="00E816D4" w14:paraId="238E7E2D" wp14:textId="77777777">
      <w:pPr>
        <w:pStyle w:val="BodyTextIndent"/>
        <w:rPr>
          <w:rFonts w:ascii="Calibri" w:hAnsi="Calibri"/>
        </w:rPr>
      </w:pPr>
      <w:r w:rsidRPr="00451B2D">
        <w:rPr>
          <w:rFonts w:ascii="Calibri" w:hAnsi="Calibri"/>
        </w:rPr>
        <w:t>Class Teachers plan the curriculum to meet all needs a</w:t>
      </w:r>
      <w:r w:rsidRPr="00451B2D" w:rsidR="004C1138">
        <w:rPr>
          <w:rFonts w:ascii="Calibri" w:hAnsi="Calibri"/>
        </w:rPr>
        <w:t>nd a differentiated or supported curriculum is put in place when needed as soon as possible when children are not making progress.</w:t>
      </w:r>
      <w:r w:rsidRPr="00451B2D" w:rsidR="00E61D1E">
        <w:rPr>
          <w:rFonts w:ascii="Calibri" w:hAnsi="Calibri"/>
        </w:rPr>
        <w:t xml:space="preserve"> Class Teachers and </w:t>
      </w:r>
      <w:r w:rsidRPr="00451B2D" w:rsidR="00D85FF4">
        <w:rPr>
          <w:rFonts w:ascii="Calibri" w:hAnsi="Calibri"/>
        </w:rPr>
        <w:t xml:space="preserve">the </w:t>
      </w:r>
      <w:r w:rsidRPr="00451B2D" w:rsidR="00E61D1E">
        <w:rPr>
          <w:rFonts w:ascii="Calibri" w:hAnsi="Calibri"/>
        </w:rPr>
        <w:t>SENCO work together to describe in our Provision Map what provision we make for pupils with SEND in our school</w:t>
      </w:r>
      <w:r w:rsidRPr="00451B2D" w:rsidR="00D85FF4">
        <w:rPr>
          <w:rFonts w:ascii="Calibri" w:hAnsi="Calibri"/>
        </w:rPr>
        <w:t>.</w:t>
      </w:r>
    </w:p>
    <w:p xmlns:wp14="http://schemas.microsoft.com/office/word/2010/wordml" w:rsidRPr="00451B2D" w:rsidR="00D85FF4" w:rsidP="00D85FF4" w:rsidRDefault="00D85FF4" w14:paraId="1299C43A" wp14:textId="77777777">
      <w:pPr>
        <w:pStyle w:val="BodyTextIndent"/>
        <w:ind w:left="0"/>
        <w:rPr>
          <w:rFonts w:ascii="Calibri" w:hAnsi="Calibri"/>
        </w:rPr>
      </w:pPr>
    </w:p>
    <w:p xmlns:wp14="http://schemas.microsoft.com/office/word/2010/wordml" w:rsidRPr="00451B2D" w:rsidR="00D85FF4" w:rsidP="00D85FF4" w:rsidRDefault="00D85FF4" w14:paraId="1D5A7FC4" wp14:textId="77777777">
      <w:pPr>
        <w:pStyle w:val="Default"/>
        <w:numPr>
          <w:ilvl w:val="0"/>
          <w:numId w:val="1"/>
        </w:numPr>
        <w:rPr>
          <w:rFonts w:ascii="Calibri" w:hAnsi="Calibri"/>
          <w:sz w:val="20"/>
          <w:szCs w:val="20"/>
        </w:rPr>
      </w:pPr>
      <w:r w:rsidRPr="00451B2D">
        <w:rPr>
          <w:rFonts w:ascii="Calibri" w:hAnsi="Calibri"/>
          <w:sz w:val="20"/>
          <w:szCs w:val="20"/>
        </w:rPr>
        <w:t>To monitor and evaluate the progress made from any interventions put in place.</w:t>
      </w:r>
    </w:p>
    <w:p xmlns:wp14="http://schemas.microsoft.com/office/word/2010/wordml" w:rsidRPr="00451B2D" w:rsidR="00D85FF4" w:rsidP="00D85FF4" w:rsidRDefault="00D85FF4" w14:paraId="4DDBEF00" wp14:textId="77777777">
      <w:pPr>
        <w:pStyle w:val="Default"/>
        <w:rPr>
          <w:rFonts w:ascii="Calibri" w:hAnsi="Calibri"/>
          <w:sz w:val="20"/>
          <w:szCs w:val="20"/>
        </w:rPr>
      </w:pPr>
    </w:p>
    <w:p xmlns:wp14="http://schemas.microsoft.com/office/word/2010/wordml" w:rsidRPr="00451B2D" w:rsidR="00D85FF4" w:rsidP="00D85FF4" w:rsidRDefault="00D85FF4" w14:paraId="55ED99E0" wp14:textId="77777777">
      <w:pPr>
        <w:pStyle w:val="Default"/>
        <w:ind w:left="360"/>
        <w:rPr>
          <w:rFonts w:ascii="Calibri" w:hAnsi="Calibri"/>
          <w:b/>
          <w:i/>
          <w:sz w:val="20"/>
          <w:szCs w:val="20"/>
        </w:rPr>
      </w:pPr>
      <w:r w:rsidRPr="00451B2D">
        <w:rPr>
          <w:rFonts w:ascii="Calibri" w:hAnsi="Calibri"/>
          <w:b/>
          <w:i/>
          <w:sz w:val="20"/>
          <w:szCs w:val="20"/>
        </w:rPr>
        <w:t>Baseline Assessments are carried out prior the commencement of any intervention to assist in measuring the progress made.  This is recorded by the Class Teacher onto the ‘Vulnerable Pupil Tracking Sheet’ (Appendix 3) and this is monitored and evaluated by the SENCO.</w:t>
      </w:r>
    </w:p>
    <w:p xmlns:wp14="http://schemas.microsoft.com/office/word/2010/wordml" w:rsidRPr="00451B2D" w:rsidR="00E816D4" w:rsidRDefault="00E816D4" w14:paraId="3461D779" wp14:textId="77777777">
      <w:pPr>
        <w:ind w:left="360"/>
        <w:jc w:val="both"/>
        <w:rPr>
          <w:rFonts w:ascii="Calibri" w:hAnsi="Calibri"/>
          <w:b/>
          <w:i/>
        </w:rPr>
      </w:pPr>
    </w:p>
    <w:p xmlns:wp14="http://schemas.microsoft.com/office/word/2010/wordml" w:rsidRPr="00451B2D" w:rsidR="00E816D4" w:rsidRDefault="00E816D4" w14:paraId="3758752A" wp14:textId="77777777">
      <w:pPr>
        <w:numPr>
          <w:ilvl w:val="0"/>
          <w:numId w:val="1"/>
        </w:numPr>
        <w:jc w:val="both"/>
        <w:rPr>
          <w:rFonts w:ascii="Calibri" w:hAnsi="Calibri"/>
        </w:rPr>
      </w:pPr>
      <w:r w:rsidRPr="00451B2D">
        <w:rPr>
          <w:rFonts w:ascii="Calibri" w:hAnsi="Calibri"/>
        </w:rPr>
        <w:t>To work in close partnership with, and involve, parents/carers of pupils who have special educational needs.</w:t>
      </w:r>
    </w:p>
    <w:p xmlns:wp14="http://schemas.microsoft.com/office/word/2010/wordml" w:rsidRPr="00451B2D" w:rsidR="00E816D4" w:rsidRDefault="00E816D4" w14:paraId="3CF2D8B6" wp14:textId="77777777">
      <w:pPr>
        <w:jc w:val="both"/>
        <w:rPr>
          <w:rFonts w:ascii="Calibri" w:hAnsi="Calibri"/>
        </w:rPr>
      </w:pPr>
    </w:p>
    <w:p xmlns:wp14="http://schemas.microsoft.com/office/word/2010/wordml" w:rsidRPr="00451B2D" w:rsidR="00E816D4" w:rsidRDefault="004C1138" w14:paraId="27A24E93" wp14:textId="77777777">
      <w:pPr>
        <w:pStyle w:val="BodyTextIndent"/>
        <w:rPr>
          <w:rFonts w:ascii="Calibri" w:hAnsi="Calibri"/>
        </w:rPr>
      </w:pPr>
      <w:r w:rsidRPr="00451B2D">
        <w:rPr>
          <w:rFonts w:ascii="Calibri" w:hAnsi="Calibri"/>
        </w:rPr>
        <w:t>Parents are involved at every stage of a child’s education and regular meetings allow parents to understand about and participate in planning for their child’s education</w:t>
      </w:r>
      <w:r w:rsidRPr="00451B2D" w:rsidR="00E816D4">
        <w:rPr>
          <w:rFonts w:ascii="Calibri" w:hAnsi="Calibri"/>
        </w:rPr>
        <w:t>.</w:t>
      </w:r>
    </w:p>
    <w:p xmlns:wp14="http://schemas.microsoft.com/office/word/2010/wordml" w:rsidRPr="00451B2D" w:rsidR="00E816D4" w:rsidRDefault="00E816D4" w14:paraId="0FB78278" wp14:textId="77777777">
      <w:pPr>
        <w:jc w:val="both"/>
        <w:rPr>
          <w:rFonts w:ascii="Calibri" w:hAnsi="Calibri"/>
        </w:rPr>
      </w:pPr>
    </w:p>
    <w:p xmlns:wp14="http://schemas.microsoft.com/office/word/2010/wordml" w:rsidRPr="00451B2D" w:rsidR="00E816D4" w:rsidRDefault="00E816D4" w14:paraId="1E096ECF" wp14:textId="77777777">
      <w:pPr>
        <w:numPr>
          <w:ilvl w:val="0"/>
          <w:numId w:val="1"/>
        </w:numPr>
        <w:jc w:val="both"/>
        <w:rPr>
          <w:rFonts w:ascii="Calibri" w:hAnsi="Calibri"/>
        </w:rPr>
      </w:pPr>
      <w:r w:rsidRPr="00451B2D">
        <w:rPr>
          <w:rFonts w:ascii="Calibri" w:hAnsi="Calibri"/>
        </w:rPr>
        <w:t>To involve pupils and parents/carers in setting their targets and monitori</w:t>
      </w:r>
      <w:r w:rsidRPr="00451B2D" w:rsidR="004C1138">
        <w:rPr>
          <w:rFonts w:ascii="Calibri" w:hAnsi="Calibri"/>
        </w:rPr>
        <w:t>ng their progress</w:t>
      </w:r>
      <w:r w:rsidRPr="00451B2D">
        <w:rPr>
          <w:rFonts w:ascii="Calibri" w:hAnsi="Calibri"/>
        </w:rPr>
        <w:t xml:space="preserve"> regularly.</w:t>
      </w:r>
    </w:p>
    <w:p xmlns:wp14="http://schemas.microsoft.com/office/word/2010/wordml" w:rsidRPr="00451B2D" w:rsidR="00E816D4" w:rsidP="004C1138" w:rsidRDefault="004C1138" w14:paraId="119FCE1F" wp14:textId="77777777">
      <w:pPr>
        <w:pStyle w:val="BodyTextIndent"/>
        <w:rPr>
          <w:rFonts w:ascii="Calibri" w:hAnsi="Calibri"/>
        </w:rPr>
      </w:pPr>
      <w:r w:rsidRPr="00451B2D">
        <w:rPr>
          <w:rFonts w:ascii="Calibri" w:hAnsi="Calibri"/>
        </w:rPr>
        <w:t xml:space="preserve"> All target sheets and plans are shared and written with </w:t>
      </w:r>
      <w:r w:rsidRPr="00451B2D" w:rsidR="00E816D4">
        <w:rPr>
          <w:rFonts w:ascii="Calibri" w:hAnsi="Calibri"/>
        </w:rPr>
        <w:t xml:space="preserve">parents/carers and children. </w:t>
      </w:r>
    </w:p>
    <w:p xmlns:wp14="http://schemas.microsoft.com/office/word/2010/wordml" w:rsidRPr="00451B2D" w:rsidR="00E816D4" w:rsidRDefault="00E816D4" w14:paraId="1FC39945" wp14:textId="77777777">
      <w:pPr>
        <w:jc w:val="both"/>
        <w:rPr>
          <w:rFonts w:ascii="Calibri" w:hAnsi="Calibri"/>
        </w:rPr>
      </w:pPr>
    </w:p>
    <w:p xmlns:wp14="http://schemas.microsoft.com/office/word/2010/wordml" w:rsidRPr="00451B2D" w:rsidR="00E816D4" w:rsidRDefault="009E45DE" w14:paraId="324E51F2" wp14:textId="77777777">
      <w:pPr>
        <w:numPr>
          <w:ilvl w:val="0"/>
          <w:numId w:val="1"/>
        </w:numPr>
        <w:jc w:val="both"/>
        <w:rPr>
          <w:rFonts w:ascii="Calibri" w:hAnsi="Calibri"/>
        </w:rPr>
      </w:pPr>
      <w:r w:rsidRPr="00451B2D">
        <w:rPr>
          <w:rFonts w:ascii="Calibri" w:hAnsi="Calibri"/>
        </w:rPr>
        <w:t>To ensure that the self-esteem</w:t>
      </w:r>
      <w:r w:rsidRPr="00451B2D" w:rsidR="00E816D4">
        <w:rPr>
          <w:rFonts w:ascii="Calibri" w:hAnsi="Calibri"/>
        </w:rPr>
        <w:t xml:space="preserve"> of pupils having special educational needs are positive by acknowledging the progress they have made.</w:t>
      </w:r>
    </w:p>
    <w:p xmlns:wp14="http://schemas.microsoft.com/office/word/2010/wordml" w:rsidRPr="00451B2D" w:rsidR="00E816D4" w:rsidRDefault="00E816D4" w14:paraId="0562CB0E" wp14:textId="77777777">
      <w:pPr>
        <w:jc w:val="both"/>
        <w:rPr>
          <w:rFonts w:ascii="Calibri" w:hAnsi="Calibri"/>
        </w:rPr>
      </w:pPr>
    </w:p>
    <w:p xmlns:wp14="http://schemas.microsoft.com/office/word/2010/wordml" w:rsidRPr="00451B2D" w:rsidR="00E816D4" w:rsidRDefault="009E45DE" w14:paraId="1C3F4170" wp14:textId="77777777">
      <w:pPr>
        <w:pStyle w:val="BodyTextIndent"/>
        <w:rPr>
          <w:rFonts w:ascii="Calibri" w:hAnsi="Calibri"/>
        </w:rPr>
      </w:pPr>
      <w:r w:rsidRPr="00451B2D">
        <w:rPr>
          <w:rFonts w:ascii="Calibri" w:hAnsi="Calibri"/>
        </w:rPr>
        <w:t xml:space="preserve">All pupils have high </w:t>
      </w:r>
      <w:r w:rsidRPr="00451B2D" w:rsidR="00FF2A5D">
        <w:rPr>
          <w:rFonts w:ascii="Calibri" w:hAnsi="Calibri"/>
        </w:rPr>
        <w:t>self-esteem</w:t>
      </w:r>
      <w:r w:rsidRPr="00451B2D" w:rsidR="00B672EF">
        <w:rPr>
          <w:rFonts w:ascii="Calibri" w:hAnsi="Calibri"/>
        </w:rPr>
        <w:t xml:space="preserve"> demonstrated through pupils’</w:t>
      </w:r>
      <w:r w:rsidRPr="00451B2D" w:rsidR="00E816D4">
        <w:rPr>
          <w:rFonts w:ascii="Calibri" w:hAnsi="Calibri"/>
        </w:rPr>
        <w:t xml:space="preserve"> responses to discussion and questionnaires.</w:t>
      </w:r>
    </w:p>
    <w:p xmlns:wp14="http://schemas.microsoft.com/office/word/2010/wordml" w:rsidRPr="00451B2D" w:rsidR="00E816D4" w:rsidRDefault="00E816D4" w14:paraId="34CE0A41" wp14:textId="77777777">
      <w:pPr>
        <w:pStyle w:val="BodyTextIndent"/>
        <w:rPr>
          <w:rFonts w:ascii="Calibri" w:hAnsi="Calibri"/>
        </w:rPr>
      </w:pPr>
    </w:p>
    <w:p xmlns:wp14="http://schemas.microsoft.com/office/word/2010/wordml" w:rsidRPr="00451B2D" w:rsidR="00E816D4" w:rsidRDefault="00E816D4" w14:paraId="30C1523F" wp14:textId="77777777">
      <w:pPr>
        <w:numPr>
          <w:ilvl w:val="0"/>
          <w:numId w:val="1"/>
        </w:numPr>
        <w:jc w:val="both"/>
        <w:rPr>
          <w:rFonts w:ascii="Calibri" w:hAnsi="Calibri"/>
        </w:rPr>
      </w:pPr>
      <w:r w:rsidRPr="00451B2D">
        <w:rPr>
          <w:rFonts w:ascii="Calibri" w:hAnsi="Calibri"/>
        </w:rPr>
        <w:t>To ensure that all staff involved with pupils are aware of the procedures for identifying their needs, supporting and teaching them.</w:t>
      </w:r>
    </w:p>
    <w:p xmlns:wp14="http://schemas.microsoft.com/office/word/2010/wordml" w:rsidRPr="00451B2D" w:rsidR="00E816D4" w:rsidRDefault="00E816D4" w14:paraId="62EBF3C5" wp14:textId="77777777">
      <w:pPr>
        <w:jc w:val="both"/>
        <w:rPr>
          <w:rFonts w:ascii="Calibri" w:hAnsi="Calibri"/>
        </w:rPr>
      </w:pPr>
    </w:p>
    <w:p xmlns:wp14="http://schemas.microsoft.com/office/word/2010/wordml" w:rsidRPr="00451B2D" w:rsidR="00E816D4" w:rsidRDefault="00E816D4" w14:paraId="763184FC" wp14:textId="77777777">
      <w:pPr>
        <w:pStyle w:val="BodyTextIndent"/>
        <w:rPr>
          <w:rFonts w:ascii="Calibri" w:hAnsi="Calibri"/>
        </w:rPr>
      </w:pPr>
      <w:r w:rsidRPr="00451B2D">
        <w:rPr>
          <w:rFonts w:ascii="Calibri" w:hAnsi="Calibri"/>
        </w:rPr>
        <w:t>SENCO monitors the understanding and demonstration of all staff through discussion, observations, and questionn</w:t>
      </w:r>
      <w:r w:rsidRPr="00451B2D" w:rsidR="00354FA6">
        <w:rPr>
          <w:rFonts w:ascii="Calibri" w:hAnsi="Calibri"/>
        </w:rPr>
        <w:t>aires. Teachers use the support materials supplied by the SENCO and understand what to do at each stage of a child’s education</w:t>
      </w:r>
      <w:r w:rsidRPr="00451B2D">
        <w:rPr>
          <w:rFonts w:ascii="Calibri" w:hAnsi="Calibri"/>
        </w:rPr>
        <w:t xml:space="preserve">. </w:t>
      </w:r>
    </w:p>
    <w:p xmlns:wp14="http://schemas.microsoft.com/office/word/2010/wordml" w:rsidRPr="00451B2D" w:rsidR="00E816D4" w:rsidP="00354FA6" w:rsidRDefault="00E816D4" w14:paraId="6D98A12B" wp14:textId="77777777">
      <w:pPr>
        <w:pStyle w:val="BodyTextIndent"/>
        <w:ind w:left="0"/>
        <w:rPr>
          <w:rFonts w:ascii="Calibri" w:hAnsi="Calibri"/>
          <w:b w:val="0"/>
          <w:i w:val="0"/>
        </w:rPr>
      </w:pPr>
    </w:p>
    <w:p xmlns:wp14="http://schemas.microsoft.com/office/word/2010/wordml" w:rsidRPr="00451B2D" w:rsidR="00E816D4" w:rsidRDefault="00E816D4" w14:paraId="06534161" wp14:textId="77777777">
      <w:pPr>
        <w:pStyle w:val="BodyTextIndent"/>
        <w:numPr>
          <w:ilvl w:val="0"/>
          <w:numId w:val="1"/>
        </w:numPr>
        <w:rPr>
          <w:rFonts w:ascii="Calibri" w:hAnsi="Calibri"/>
          <w:b w:val="0"/>
          <w:i w:val="0"/>
        </w:rPr>
      </w:pPr>
      <w:r w:rsidRPr="00451B2D">
        <w:rPr>
          <w:rFonts w:ascii="Calibri" w:hAnsi="Calibri"/>
          <w:b w:val="0"/>
          <w:i w:val="0"/>
        </w:rPr>
        <w:t>To work in close partnership, where appropriate, with outside agencies to support the needs and provision for children who have special educational needs.</w:t>
      </w:r>
    </w:p>
    <w:p xmlns:wp14="http://schemas.microsoft.com/office/word/2010/wordml" w:rsidRPr="00451B2D" w:rsidR="00E816D4" w:rsidRDefault="00E816D4" w14:paraId="2946DB82" wp14:textId="77777777">
      <w:pPr>
        <w:pStyle w:val="BodyTextIndent"/>
        <w:ind w:left="0"/>
        <w:rPr>
          <w:rFonts w:ascii="Calibri" w:hAnsi="Calibri"/>
          <w:b w:val="0"/>
          <w:i w:val="0"/>
        </w:rPr>
      </w:pPr>
    </w:p>
    <w:p xmlns:wp14="http://schemas.microsoft.com/office/word/2010/wordml" w:rsidRPr="00451B2D" w:rsidR="00E816D4" w:rsidRDefault="00354FA6" w14:paraId="086300D3" wp14:textId="77777777">
      <w:pPr>
        <w:pStyle w:val="BodyTextIndent"/>
        <w:rPr>
          <w:rFonts w:ascii="Calibri" w:hAnsi="Calibri"/>
        </w:rPr>
      </w:pPr>
      <w:r w:rsidRPr="00451B2D">
        <w:rPr>
          <w:rFonts w:ascii="Calibri" w:hAnsi="Calibri"/>
        </w:rPr>
        <w:t>Target sheets and ‘My Plans’</w:t>
      </w:r>
      <w:r w:rsidRPr="00451B2D" w:rsidR="00E816D4">
        <w:rPr>
          <w:rFonts w:ascii="Calibri" w:hAnsi="Calibri"/>
        </w:rPr>
        <w:t xml:space="preserve"> include strategies recommended by outside agencies and reviews undertaken demonstrate progress towards targets.</w:t>
      </w:r>
    </w:p>
    <w:p xmlns:wp14="http://schemas.microsoft.com/office/word/2010/wordml" w:rsidRPr="00451B2D" w:rsidR="00E816D4" w:rsidRDefault="00E816D4" w14:paraId="5997CC1D" wp14:textId="77777777">
      <w:pPr>
        <w:pStyle w:val="BodyTextIndent"/>
        <w:rPr>
          <w:rFonts w:ascii="Calibri" w:hAnsi="Calibri"/>
        </w:rPr>
      </w:pPr>
    </w:p>
    <w:p xmlns:wp14="http://schemas.microsoft.com/office/word/2010/wordml" w:rsidRPr="00451B2D" w:rsidR="00E816D4" w:rsidP="00354FA6" w:rsidRDefault="00354FA6" w14:paraId="7C3D814F" wp14:textId="77777777">
      <w:pPr>
        <w:pStyle w:val="Heading4"/>
        <w:rPr>
          <w:sz w:val="24"/>
          <w:u w:val="single"/>
        </w:rPr>
      </w:pPr>
      <w:r w:rsidRPr="00451B2D">
        <w:rPr>
          <w:sz w:val="24"/>
          <w:u w:val="single"/>
        </w:rPr>
        <w:t>4. ROLES AND RESPONSIBILITIES</w:t>
      </w:r>
    </w:p>
    <w:p xmlns:wp14="http://schemas.microsoft.com/office/word/2010/wordml" w:rsidRPr="00451B2D" w:rsidR="00E816D4" w:rsidRDefault="00E816D4" w14:paraId="27EF2999" wp14:textId="77777777">
      <w:pPr>
        <w:pStyle w:val="Heading4"/>
        <w:rPr>
          <w:sz w:val="24"/>
        </w:rPr>
      </w:pPr>
      <w:r w:rsidRPr="00451B2D">
        <w:rPr>
          <w:sz w:val="24"/>
        </w:rPr>
        <w:t xml:space="preserve">Role of the </w:t>
      </w:r>
      <w:r w:rsidR="0098456B">
        <w:rPr>
          <w:sz w:val="24"/>
        </w:rPr>
        <w:t>Academy Council</w:t>
      </w:r>
    </w:p>
    <w:p xmlns:wp14="http://schemas.microsoft.com/office/word/2010/wordml" w:rsidR="005F2545" w:rsidP="005F2545" w:rsidRDefault="005F2545" w14:paraId="110FFD37" wp14:textId="77777777">
      <w:pPr>
        <w:jc w:val="both"/>
      </w:pPr>
    </w:p>
    <w:p xmlns:wp14="http://schemas.microsoft.com/office/word/2010/wordml" w:rsidR="005F2545" w:rsidP="005F2545" w:rsidRDefault="00CB7DF2" w14:paraId="62AE18A0" wp14:textId="77777777">
      <w:pPr>
        <w:jc w:val="both"/>
      </w:pPr>
      <w:r w:rsidRPr="6B473309" w:rsidR="00CB7DF2">
        <w:rPr>
          <w:rFonts w:ascii="Calibri" w:hAnsi="Calibri"/>
        </w:rPr>
        <w:t>Stuart James</w:t>
      </w:r>
      <w:r w:rsidRPr="6B473309" w:rsidR="00CB7DF2">
        <w:rPr>
          <w:rFonts w:ascii="Calibri" w:hAnsi="Calibri"/>
        </w:rPr>
        <w:t xml:space="preserve"> </w:t>
      </w:r>
      <w:r w:rsidRPr="6B473309" w:rsidR="00D05114">
        <w:rPr>
          <w:rFonts w:ascii="Calibri" w:hAnsi="Calibri"/>
        </w:rPr>
        <w:t xml:space="preserve">is the </w:t>
      </w:r>
      <w:r w:rsidRPr="6B473309" w:rsidR="00D05114">
        <w:rPr>
          <w:rFonts w:ascii="Calibri" w:hAnsi="Calibri"/>
        </w:rPr>
        <w:t xml:space="preserve">link </w:t>
      </w:r>
      <w:r w:rsidRPr="6B473309" w:rsidR="00703504">
        <w:rPr>
          <w:rFonts w:ascii="Calibri" w:hAnsi="Calibri"/>
        </w:rPr>
        <w:t>Academy Council</w:t>
      </w:r>
      <w:r w:rsidRPr="6B473309" w:rsidR="00703504">
        <w:rPr>
          <w:rFonts w:ascii="Calibri" w:hAnsi="Calibri"/>
        </w:rPr>
        <w:t xml:space="preserve"> member</w:t>
      </w:r>
      <w:r w:rsidRPr="6B473309" w:rsidR="00D05114">
        <w:rPr>
          <w:rFonts w:ascii="Calibri" w:hAnsi="Calibri"/>
        </w:rPr>
        <w:t xml:space="preserve"> for</w:t>
      </w:r>
      <w:r w:rsidRPr="6B473309" w:rsidR="00D05114">
        <w:rPr>
          <w:rFonts w:ascii="Calibri" w:hAnsi="Calibri"/>
        </w:rPr>
        <w:t xml:space="preserve"> </w:t>
      </w:r>
      <w:r w:rsidRPr="6B473309" w:rsidR="005F2545">
        <w:rPr>
          <w:rFonts w:ascii="Calibri" w:hAnsi="Calibri"/>
        </w:rPr>
        <w:t>Special Educational Needs and Disability</w:t>
      </w:r>
      <w:r w:rsidRPr="6B473309" w:rsidR="005F2545">
        <w:rPr>
          <w:rFonts w:ascii="Calibri" w:hAnsi="Calibri"/>
        </w:rPr>
        <w:t>.</w:t>
      </w:r>
    </w:p>
    <w:p xmlns:wp14="http://schemas.microsoft.com/office/word/2010/wordml" w:rsidRPr="005F2545" w:rsidR="005F2545" w:rsidP="005F2545" w:rsidRDefault="005F2545" w14:paraId="6B699379" wp14:textId="77777777"/>
    <w:p xmlns:wp14="http://schemas.microsoft.com/office/word/2010/wordml" w:rsidRPr="00451B2D" w:rsidR="00E816D4" w:rsidRDefault="00E816D4" w14:paraId="6BCD79FE" wp14:textId="77777777">
      <w:pPr>
        <w:jc w:val="both"/>
        <w:rPr>
          <w:rFonts w:ascii="Calibri" w:hAnsi="Calibri"/>
        </w:rPr>
      </w:pPr>
      <w:r w:rsidRPr="00451B2D">
        <w:rPr>
          <w:rFonts w:ascii="Calibri" w:hAnsi="Calibri"/>
        </w:rPr>
        <w:t xml:space="preserve">The </w:t>
      </w:r>
      <w:r w:rsidR="0098456B">
        <w:rPr>
          <w:rFonts w:ascii="Calibri" w:hAnsi="Calibri"/>
        </w:rPr>
        <w:t>Academy Council</w:t>
      </w:r>
      <w:r w:rsidRPr="00451B2D">
        <w:rPr>
          <w:rFonts w:ascii="Calibri" w:hAnsi="Calibri"/>
        </w:rPr>
        <w:t xml:space="preserve"> </w:t>
      </w:r>
      <w:r w:rsidR="00AF0A55">
        <w:rPr>
          <w:rFonts w:ascii="Calibri" w:hAnsi="Calibri"/>
        </w:rPr>
        <w:t>will</w:t>
      </w:r>
      <w:r w:rsidRPr="00451B2D">
        <w:rPr>
          <w:rFonts w:ascii="Calibri" w:hAnsi="Calibri"/>
        </w:rPr>
        <w:t>:</w:t>
      </w:r>
    </w:p>
    <w:p xmlns:wp14="http://schemas.microsoft.com/office/word/2010/wordml" w:rsidRPr="00451B2D" w:rsidR="00E816D4" w:rsidRDefault="00E816D4" w14:paraId="3FE9F23F" wp14:textId="77777777">
      <w:pPr>
        <w:jc w:val="both"/>
        <w:rPr>
          <w:rFonts w:ascii="Calibri" w:hAnsi="Calibri"/>
        </w:rPr>
      </w:pPr>
    </w:p>
    <w:p xmlns:wp14="http://schemas.microsoft.com/office/word/2010/wordml" w:rsidRPr="00451B2D" w:rsidR="00E816D4" w:rsidRDefault="00E816D4" w14:paraId="64390695" wp14:textId="77777777">
      <w:pPr>
        <w:numPr>
          <w:ilvl w:val="0"/>
          <w:numId w:val="5"/>
        </w:numPr>
        <w:tabs>
          <w:tab w:val="clear" w:pos="1080"/>
          <w:tab w:val="num" w:pos="720"/>
        </w:tabs>
        <w:ind w:left="720"/>
        <w:jc w:val="both"/>
        <w:rPr>
          <w:rFonts w:ascii="Calibri" w:hAnsi="Calibri"/>
        </w:rPr>
      </w:pPr>
      <w:r w:rsidRPr="00451B2D">
        <w:rPr>
          <w:rFonts w:ascii="Calibri" w:hAnsi="Calibri"/>
        </w:rPr>
        <w:t>Do its best to ensure that the necessary provision is made for any child who has special educational needs</w:t>
      </w:r>
    </w:p>
    <w:p xmlns:wp14="http://schemas.microsoft.com/office/word/2010/wordml" w:rsidRPr="00451B2D" w:rsidR="00E816D4" w:rsidRDefault="00E816D4" w14:paraId="7FA6036C" wp14:textId="77777777">
      <w:pPr>
        <w:numPr>
          <w:ilvl w:val="0"/>
          <w:numId w:val="5"/>
        </w:numPr>
        <w:tabs>
          <w:tab w:val="clear" w:pos="1080"/>
          <w:tab w:val="num" w:pos="720"/>
        </w:tabs>
        <w:ind w:left="720"/>
        <w:jc w:val="both"/>
        <w:rPr>
          <w:rFonts w:ascii="Calibri" w:hAnsi="Calibri"/>
        </w:rPr>
      </w:pPr>
      <w:r w:rsidRPr="00451B2D">
        <w:rPr>
          <w:rFonts w:ascii="Calibri" w:hAnsi="Calibri"/>
        </w:rPr>
        <w:t xml:space="preserve">Ensure that where the “responsible person” – the </w:t>
      </w:r>
      <w:r w:rsidRPr="00451B2D" w:rsidR="0094770A">
        <w:rPr>
          <w:rFonts w:ascii="Calibri" w:hAnsi="Calibri"/>
        </w:rPr>
        <w:t>Head teacher</w:t>
      </w:r>
      <w:r w:rsidR="00703504">
        <w:rPr>
          <w:rFonts w:ascii="Calibri" w:hAnsi="Calibri"/>
        </w:rPr>
        <w:t>, or the</w:t>
      </w:r>
      <w:r w:rsidRPr="00451B2D">
        <w:rPr>
          <w:rFonts w:ascii="Calibri" w:hAnsi="Calibri"/>
        </w:rPr>
        <w:t xml:space="preserve"> </w:t>
      </w:r>
      <w:r w:rsidR="00703504">
        <w:rPr>
          <w:rFonts w:ascii="Calibri" w:hAnsi="Calibri"/>
        </w:rPr>
        <w:t>SEND Academy Council</w:t>
      </w:r>
      <w:r w:rsidRPr="00451B2D" w:rsidR="00354FA6">
        <w:rPr>
          <w:rFonts w:ascii="Calibri" w:hAnsi="Calibri"/>
        </w:rPr>
        <w:t xml:space="preserve"> – has been informed by the L</w:t>
      </w:r>
      <w:r w:rsidRPr="00451B2D">
        <w:rPr>
          <w:rFonts w:ascii="Calibri" w:hAnsi="Calibri"/>
        </w:rPr>
        <w:t>A that a child has special educational needs, those needs are made known to all who are likely to teach them;</w:t>
      </w:r>
    </w:p>
    <w:p xmlns:wp14="http://schemas.microsoft.com/office/word/2010/wordml" w:rsidRPr="00451B2D" w:rsidR="00E816D4" w:rsidRDefault="00E816D4" w14:paraId="6B6F12BD" wp14:textId="77777777">
      <w:pPr>
        <w:numPr>
          <w:ilvl w:val="0"/>
          <w:numId w:val="5"/>
        </w:numPr>
        <w:tabs>
          <w:tab w:val="clear" w:pos="1080"/>
          <w:tab w:val="num" w:pos="720"/>
        </w:tabs>
        <w:ind w:left="720"/>
        <w:jc w:val="both"/>
        <w:rPr>
          <w:rFonts w:ascii="Calibri" w:hAnsi="Calibri"/>
        </w:rPr>
      </w:pPr>
      <w:r w:rsidRPr="00451B2D">
        <w:rPr>
          <w:rFonts w:ascii="Calibri" w:hAnsi="Calibri"/>
        </w:rPr>
        <w:t>Ensure that teachers in the school are aware of the importance of identifying and providing for those children who have special educational needs;</w:t>
      </w:r>
    </w:p>
    <w:p xmlns:wp14="http://schemas.microsoft.com/office/word/2010/wordml" w:rsidRPr="00451B2D" w:rsidR="00E816D4" w:rsidRDefault="00354FA6" w14:paraId="34AC71FE" wp14:textId="77777777">
      <w:pPr>
        <w:numPr>
          <w:ilvl w:val="0"/>
          <w:numId w:val="5"/>
        </w:numPr>
        <w:tabs>
          <w:tab w:val="clear" w:pos="1080"/>
          <w:tab w:val="num" w:pos="720"/>
        </w:tabs>
        <w:ind w:left="720"/>
        <w:jc w:val="both"/>
        <w:rPr>
          <w:rFonts w:ascii="Calibri" w:hAnsi="Calibri"/>
        </w:rPr>
      </w:pPr>
      <w:r w:rsidRPr="00451B2D">
        <w:rPr>
          <w:rFonts w:ascii="Calibri" w:hAnsi="Calibri"/>
        </w:rPr>
        <w:t xml:space="preserve">Consult </w:t>
      </w:r>
      <w:r w:rsidRPr="00451B2D" w:rsidR="009E45DE">
        <w:rPr>
          <w:rFonts w:ascii="Calibri" w:hAnsi="Calibri"/>
        </w:rPr>
        <w:t xml:space="preserve">with </w:t>
      </w:r>
      <w:r w:rsidRPr="00451B2D">
        <w:rPr>
          <w:rFonts w:ascii="Calibri" w:hAnsi="Calibri"/>
        </w:rPr>
        <w:t>the L</w:t>
      </w:r>
      <w:r w:rsidRPr="00451B2D" w:rsidR="00E816D4">
        <w:rPr>
          <w:rFonts w:ascii="Calibri" w:hAnsi="Calibri"/>
        </w:rPr>
        <w:t>A and the governing bodies of other schools when it seems to be necessary or desirable in the interests of</w:t>
      </w:r>
      <w:r w:rsidRPr="00451B2D" w:rsidR="00E816D4">
        <w:rPr>
          <w:rFonts w:ascii="Calibri" w:hAnsi="Calibri"/>
          <w:lang w:val="en-GB"/>
        </w:rPr>
        <w:t xml:space="preserve"> co-ordinated</w:t>
      </w:r>
      <w:r w:rsidRPr="00451B2D" w:rsidR="00E816D4">
        <w:rPr>
          <w:rFonts w:ascii="Calibri" w:hAnsi="Calibri"/>
        </w:rPr>
        <w:t xml:space="preserve"> special educational provision in the area as a whole;</w:t>
      </w:r>
    </w:p>
    <w:p xmlns:wp14="http://schemas.microsoft.com/office/word/2010/wordml" w:rsidRPr="00451B2D" w:rsidR="00E816D4" w:rsidP="00354FA6" w:rsidRDefault="00E816D4" w14:paraId="35A57A0E" wp14:textId="77777777">
      <w:pPr>
        <w:numPr>
          <w:ilvl w:val="0"/>
          <w:numId w:val="5"/>
        </w:numPr>
        <w:tabs>
          <w:tab w:val="clear" w:pos="1080"/>
          <w:tab w:val="num" w:pos="720"/>
        </w:tabs>
        <w:ind w:left="720"/>
        <w:jc w:val="both"/>
        <w:rPr>
          <w:rFonts w:ascii="Calibri" w:hAnsi="Calibri"/>
        </w:rPr>
      </w:pPr>
      <w:r w:rsidRPr="00451B2D">
        <w:rPr>
          <w:rFonts w:ascii="Calibri" w:hAnsi="Calibri"/>
        </w:rPr>
        <w:t>Ensure that a child with special educational needs joins in the activities of the school together with children who do not have special educational needs, so far as is reasonably practical and compatible with the child receiving the special educational provision their learning needs call for, the efficient education of the children with whom they are educated, and the</w:t>
      </w:r>
      <w:r w:rsidRPr="00451B2D" w:rsidR="009E45DE">
        <w:rPr>
          <w:rFonts w:ascii="Calibri" w:hAnsi="Calibri"/>
        </w:rPr>
        <w:t xml:space="preserve"> efficient use of resources.</w:t>
      </w:r>
    </w:p>
    <w:p xmlns:wp14="http://schemas.microsoft.com/office/word/2010/wordml" w:rsidRPr="00451B2D" w:rsidR="00E816D4" w:rsidRDefault="00E816D4" w14:paraId="1F72F646" wp14:textId="77777777">
      <w:pPr>
        <w:jc w:val="both"/>
        <w:rPr>
          <w:rFonts w:ascii="Calibri" w:hAnsi="Calibri"/>
        </w:rPr>
      </w:pPr>
    </w:p>
    <w:p xmlns:wp14="http://schemas.microsoft.com/office/word/2010/wordml" w:rsidRPr="00451B2D" w:rsidR="00E816D4" w:rsidRDefault="00E816D4" w14:paraId="6C6F4209" wp14:textId="77777777">
      <w:pPr>
        <w:jc w:val="both"/>
        <w:rPr>
          <w:rFonts w:ascii="Calibri" w:hAnsi="Calibri"/>
        </w:rPr>
      </w:pPr>
      <w:r w:rsidRPr="00451B2D">
        <w:rPr>
          <w:rFonts w:ascii="Calibri" w:hAnsi="Calibri"/>
        </w:rPr>
        <w:t xml:space="preserve">The </w:t>
      </w:r>
      <w:r w:rsidR="0098456B">
        <w:rPr>
          <w:rFonts w:ascii="Calibri" w:hAnsi="Calibri"/>
        </w:rPr>
        <w:t>Academy Council</w:t>
      </w:r>
      <w:r w:rsidRPr="00451B2D">
        <w:rPr>
          <w:rFonts w:ascii="Calibri" w:hAnsi="Calibri"/>
        </w:rPr>
        <w:t xml:space="preserve"> play an important role in ensuring that:</w:t>
      </w:r>
    </w:p>
    <w:p xmlns:wp14="http://schemas.microsoft.com/office/word/2010/wordml" w:rsidRPr="00451B2D" w:rsidR="00E816D4" w:rsidRDefault="00E816D4" w14:paraId="08CE6F91" wp14:textId="77777777">
      <w:pPr>
        <w:jc w:val="both"/>
        <w:rPr>
          <w:rFonts w:ascii="Calibri" w:hAnsi="Calibri"/>
        </w:rPr>
      </w:pPr>
    </w:p>
    <w:p xmlns:wp14="http://schemas.microsoft.com/office/word/2010/wordml" w:rsidRPr="00451B2D" w:rsidR="00E816D4" w:rsidRDefault="00E816D4" w14:paraId="6234F65C" wp14:textId="77777777">
      <w:pPr>
        <w:numPr>
          <w:ilvl w:val="0"/>
          <w:numId w:val="14"/>
        </w:numPr>
        <w:tabs>
          <w:tab w:val="clear" w:pos="1080"/>
          <w:tab w:val="num" w:pos="720"/>
        </w:tabs>
        <w:ind w:left="720"/>
        <w:jc w:val="both"/>
        <w:rPr>
          <w:rFonts w:ascii="Calibri" w:hAnsi="Calibri"/>
        </w:rPr>
      </w:pPr>
      <w:r w:rsidRPr="00451B2D">
        <w:rPr>
          <w:rFonts w:ascii="Calibri" w:hAnsi="Calibri"/>
        </w:rPr>
        <w:t>They are fully involved in developing and monitoring the school’s SEN</w:t>
      </w:r>
      <w:r w:rsidRPr="00451B2D" w:rsidR="009E45DE">
        <w:rPr>
          <w:rFonts w:ascii="Calibri" w:hAnsi="Calibri"/>
        </w:rPr>
        <w:t>D</w:t>
      </w:r>
      <w:r w:rsidRPr="00451B2D">
        <w:rPr>
          <w:rFonts w:ascii="Calibri" w:hAnsi="Calibri"/>
        </w:rPr>
        <w:t xml:space="preserve"> policy;</w:t>
      </w:r>
    </w:p>
    <w:p xmlns:wp14="http://schemas.microsoft.com/office/word/2010/wordml" w:rsidRPr="00451B2D" w:rsidR="00E816D4" w:rsidRDefault="00E816D4" w14:paraId="552511E0" wp14:textId="77777777">
      <w:pPr>
        <w:numPr>
          <w:ilvl w:val="0"/>
          <w:numId w:val="14"/>
        </w:numPr>
        <w:tabs>
          <w:tab w:val="clear" w:pos="1080"/>
          <w:tab w:val="num" w:pos="720"/>
        </w:tabs>
        <w:ind w:left="720"/>
        <w:jc w:val="both"/>
        <w:rPr>
          <w:rFonts w:ascii="Calibri" w:hAnsi="Calibri"/>
        </w:rPr>
      </w:pPr>
      <w:r w:rsidRPr="00451B2D">
        <w:rPr>
          <w:rFonts w:ascii="Calibri" w:hAnsi="Calibri"/>
        </w:rPr>
        <w:t>They are up-to-date and knowledgeable about the school’s SEN</w:t>
      </w:r>
      <w:r w:rsidRPr="00451B2D" w:rsidR="009E45DE">
        <w:rPr>
          <w:rFonts w:ascii="Calibri" w:hAnsi="Calibri"/>
        </w:rPr>
        <w:t>D</w:t>
      </w:r>
      <w:r w:rsidRPr="00451B2D">
        <w:rPr>
          <w:rFonts w:ascii="Calibri" w:hAnsi="Calibri"/>
        </w:rPr>
        <w:t xml:space="preserve"> provision, including how funding, equipment and personnel resources are deployed;</w:t>
      </w:r>
    </w:p>
    <w:p xmlns:wp14="http://schemas.microsoft.com/office/word/2010/wordml" w:rsidRPr="00451B2D" w:rsidR="00E816D4" w:rsidRDefault="00E816D4" w14:paraId="2FC7F629" wp14:textId="77777777">
      <w:pPr>
        <w:numPr>
          <w:ilvl w:val="0"/>
          <w:numId w:val="14"/>
        </w:numPr>
        <w:tabs>
          <w:tab w:val="clear" w:pos="1080"/>
          <w:tab w:val="num" w:pos="720"/>
        </w:tabs>
        <w:ind w:left="720"/>
        <w:jc w:val="both"/>
        <w:rPr>
          <w:rFonts w:ascii="Calibri" w:hAnsi="Calibri"/>
        </w:rPr>
      </w:pPr>
      <w:r w:rsidRPr="00451B2D">
        <w:rPr>
          <w:rFonts w:ascii="Calibri" w:hAnsi="Calibri"/>
        </w:rPr>
        <w:t>SEN</w:t>
      </w:r>
      <w:r w:rsidRPr="00451B2D" w:rsidR="009E45DE">
        <w:rPr>
          <w:rFonts w:ascii="Calibri" w:hAnsi="Calibri"/>
        </w:rPr>
        <w:t>D</w:t>
      </w:r>
      <w:r w:rsidRPr="00451B2D">
        <w:rPr>
          <w:rFonts w:ascii="Calibri" w:hAnsi="Calibri"/>
        </w:rPr>
        <w:t xml:space="preserve"> provision is an integral part of the School Development Plan</w:t>
      </w:r>
      <w:r w:rsidRPr="00451B2D" w:rsidR="00354FA6">
        <w:rPr>
          <w:rFonts w:ascii="Calibri" w:hAnsi="Calibri"/>
        </w:rPr>
        <w:t xml:space="preserve"> if a priority</w:t>
      </w:r>
      <w:r w:rsidRPr="00451B2D">
        <w:rPr>
          <w:rFonts w:ascii="Calibri" w:hAnsi="Calibri"/>
        </w:rPr>
        <w:t>;</w:t>
      </w:r>
    </w:p>
    <w:p xmlns:wp14="http://schemas.microsoft.com/office/word/2010/wordml" w:rsidRPr="00451B2D" w:rsidR="00E816D4" w:rsidRDefault="00E816D4" w14:paraId="7AEF24C0" wp14:textId="77777777">
      <w:pPr>
        <w:numPr>
          <w:ilvl w:val="0"/>
          <w:numId w:val="8"/>
        </w:numPr>
        <w:tabs>
          <w:tab w:val="clear" w:pos="1080"/>
          <w:tab w:val="num" w:pos="720"/>
        </w:tabs>
        <w:ind w:left="720"/>
        <w:jc w:val="both"/>
        <w:rPr>
          <w:rFonts w:ascii="Calibri" w:hAnsi="Calibri"/>
        </w:rPr>
      </w:pPr>
      <w:r w:rsidRPr="00451B2D">
        <w:rPr>
          <w:rFonts w:ascii="Calibri" w:hAnsi="Calibri"/>
        </w:rPr>
        <w:t>The quality of SEN</w:t>
      </w:r>
      <w:r w:rsidRPr="00451B2D" w:rsidR="009E45DE">
        <w:rPr>
          <w:rFonts w:ascii="Calibri" w:hAnsi="Calibri"/>
        </w:rPr>
        <w:t>D</w:t>
      </w:r>
      <w:r w:rsidRPr="00451B2D">
        <w:rPr>
          <w:rFonts w:ascii="Calibri" w:hAnsi="Calibri"/>
        </w:rPr>
        <w:t xml:space="preserve"> pro</w:t>
      </w:r>
      <w:r w:rsidRPr="00451B2D" w:rsidR="00B672EF">
        <w:rPr>
          <w:rFonts w:ascii="Calibri" w:hAnsi="Calibri"/>
        </w:rPr>
        <w:t>vision is continually monitored.</w:t>
      </w:r>
    </w:p>
    <w:p xmlns:wp14="http://schemas.microsoft.com/office/word/2010/wordml" w:rsidRPr="00451B2D" w:rsidR="00B672EF" w:rsidP="00B672EF" w:rsidRDefault="00B672EF" w14:paraId="61CDCEAD" wp14:textId="77777777">
      <w:pPr>
        <w:ind w:left="720"/>
        <w:jc w:val="both"/>
        <w:rPr>
          <w:rFonts w:ascii="Calibri" w:hAnsi="Calibri"/>
        </w:rPr>
      </w:pPr>
    </w:p>
    <w:p xmlns:wp14="http://schemas.microsoft.com/office/word/2010/wordml" w:rsidRPr="00451B2D" w:rsidR="00354FA6" w:rsidP="00354FA6" w:rsidRDefault="00354FA6" w14:paraId="2D4C124C" wp14:textId="77777777">
      <w:pPr>
        <w:jc w:val="both"/>
        <w:rPr>
          <w:rFonts w:ascii="Calibri" w:hAnsi="Calibri"/>
        </w:rPr>
      </w:pPr>
      <w:r w:rsidRPr="00451B2D">
        <w:rPr>
          <w:rFonts w:ascii="Calibri" w:hAnsi="Calibri"/>
        </w:rPr>
        <w:t>The Equality Act 2010 sets out the legal obligations that schools, early years providers, post-16 institutions, local authorities and others have towards disabled children and young people:</w:t>
      </w:r>
    </w:p>
    <w:p xmlns:wp14="http://schemas.microsoft.com/office/word/2010/wordml" w:rsidRPr="00451B2D" w:rsidR="00354FA6" w:rsidP="00354FA6" w:rsidRDefault="00354FA6" w14:paraId="6BB9E253" wp14:textId="77777777">
      <w:pPr>
        <w:jc w:val="both"/>
        <w:rPr>
          <w:rFonts w:ascii="Calibri" w:hAnsi="Calibri"/>
        </w:rPr>
      </w:pPr>
    </w:p>
    <w:p xmlns:wp14="http://schemas.microsoft.com/office/word/2010/wordml" w:rsidRPr="00451B2D" w:rsidR="005F2545" w:rsidP="005F2545" w:rsidRDefault="00354FA6" w14:paraId="00C2A320" wp14:textId="77777777">
      <w:pPr>
        <w:numPr>
          <w:ilvl w:val="0"/>
          <w:numId w:val="27"/>
        </w:numPr>
        <w:jc w:val="both"/>
        <w:rPr>
          <w:rFonts w:ascii="Calibri" w:hAnsi="Calibri"/>
        </w:rPr>
      </w:pPr>
      <w:r w:rsidRPr="00451B2D">
        <w:rPr>
          <w:rFonts w:ascii="Calibri" w:hAnsi="Calibri"/>
        </w:rPr>
        <w:t>They must not directly or indirectly discriminate against, harass or</w:t>
      </w:r>
      <w:r w:rsidRPr="00451B2D">
        <w:rPr>
          <w:rFonts w:ascii="Calibri" w:hAnsi="Calibri"/>
          <w:lang w:val="en-GB"/>
        </w:rPr>
        <w:t xml:space="preserve"> victimise</w:t>
      </w:r>
      <w:r w:rsidRPr="00451B2D">
        <w:rPr>
          <w:rFonts w:ascii="Calibri" w:hAnsi="Calibri"/>
        </w:rPr>
        <w:t xml:space="preserve"> disabled children and young people</w:t>
      </w:r>
      <w:r w:rsidRPr="00451B2D" w:rsidR="00B672EF">
        <w:rPr>
          <w:rFonts w:ascii="Calibri" w:hAnsi="Calibri"/>
        </w:rPr>
        <w:t>.</w:t>
      </w:r>
    </w:p>
    <w:p xmlns:wp14="http://schemas.microsoft.com/office/word/2010/wordml" w:rsidRPr="00451B2D" w:rsidR="00E816D4" w:rsidP="005F2545" w:rsidRDefault="00354FA6" w14:paraId="3285E176" wp14:textId="77777777">
      <w:pPr>
        <w:numPr>
          <w:ilvl w:val="0"/>
          <w:numId w:val="27"/>
        </w:numPr>
        <w:jc w:val="both"/>
        <w:rPr>
          <w:rFonts w:ascii="Calibri" w:hAnsi="Calibri"/>
        </w:rPr>
      </w:pPr>
      <w:r w:rsidRPr="00451B2D">
        <w:rPr>
          <w:rFonts w:ascii="Calibri" w:hAnsi="Calibri"/>
        </w:rPr>
        <w:t>They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r w:rsidRPr="00451B2D" w:rsidR="00B672EF">
        <w:rPr>
          <w:rFonts w:ascii="Calibri" w:hAnsi="Calibri"/>
        </w:rPr>
        <w:t>.</w:t>
      </w:r>
    </w:p>
    <w:p xmlns:wp14="http://schemas.microsoft.com/office/word/2010/wordml" w:rsidRPr="00451B2D" w:rsidR="00E816D4" w:rsidRDefault="00703504" w14:paraId="755744D0" wp14:textId="77777777">
      <w:pPr>
        <w:pStyle w:val="Heading4"/>
      </w:pPr>
      <w:r>
        <w:rPr>
          <w:sz w:val="20"/>
          <w:u w:val="single"/>
        </w:rPr>
        <w:t xml:space="preserve">Role of the </w:t>
      </w:r>
      <w:r w:rsidRPr="00703504">
        <w:rPr>
          <w:sz w:val="20"/>
          <w:u w:val="single"/>
        </w:rPr>
        <w:t>SEND Academy Council</w:t>
      </w:r>
    </w:p>
    <w:p xmlns:wp14="http://schemas.microsoft.com/office/word/2010/wordml" w:rsidRPr="00451B2D" w:rsidR="00E816D4" w:rsidRDefault="00E816D4" w14:paraId="655591C5" wp14:textId="77777777">
      <w:pPr>
        <w:numPr>
          <w:ilvl w:val="0"/>
          <w:numId w:val="13"/>
        </w:numPr>
        <w:tabs>
          <w:tab w:val="clear" w:pos="1080"/>
          <w:tab w:val="num" w:pos="720"/>
        </w:tabs>
        <w:ind w:left="720"/>
        <w:jc w:val="both"/>
        <w:rPr>
          <w:rFonts w:ascii="Calibri" w:hAnsi="Calibri"/>
        </w:rPr>
      </w:pPr>
      <w:r w:rsidRPr="00451B2D">
        <w:rPr>
          <w:rFonts w:ascii="Calibri" w:hAnsi="Calibri"/>
        </w:rPr>
        <w:t>to keep up to date and be informed of all relevant documentation and legislation</w:t>
      </w:r>
    </w:p>
    <w:p xmlns:wp14="http://schemas.microsoft.com/office/word/2010/wordml" w:rsidRPr="00451B2D" w:rsidR="00E816D4" w:rsidRDefault="00E816D4" w14:paraId="5A7E5C9B" wp14:textId="77777777">
      <w:pPr>
        <w:numPr>
          <w:ilvl w:val="0"/>
          <w:numId w:val="13"/>
        </w:numPr>
        <w:tabs>
          <w:tab w:val="clear" w:pos="1080"/>
          <w:tab w:val="num" w:pos="720"/>
        </w:tabs>
        <w:ind w:left="720"/>
        <w:jc w:val="both"/>
        <w:rPr>
          <w:rFonts w:ascii="Calibri" w:hAnsi="Calibri"/>
        </w:rPr>
      </w:pPr>
      <w:r w:rsidRPr="00451B2D">
        <w:rPr>
          <w:rFonts w:ascii="Calibri" w:hAnsi="Calibri"/>
        </w:rPr>
        <w:t>liaise with the SENCO to be informed about the school’s policy, practice and provision</w:t>
      </w:r>
    </w:p>
    <w:p xmlns:wp14="http://schemas.microsoft.com/office/word/2010/wordml" w:rsidRPr="00451B2D" w:rsidR="00E816D4" w:rsidRDefault="00E816D4" w14:paraId="0EF5DEC5" wp14:textId="77777777">
      <w:pPr>
        <w:numPr>
          <w:ilvl w:val="0"/>
          <w:numId w:val="13"/>
        </w:numPr>
        <w:tabs>
          <w:tab w:val="clear" w:pos="1080"/>
          <w:tab w:val="num" w:pos="720"/>
        </w:tabs>
        <w:ind w:left="720"/>
        <w:jc w:val="both"/>
        <w:rPr>
          <w:rFonts w:ascii="Calibri" w:hAnsi="Calibri"/>
        </w:rPr>
      </w:pPr>
      <w:r w:rsidRPr="00451B2D">
        <w:rPr>
          <w:rFonts w:ascii="Calibri" w:hAnsi="Calibri"/>
        </w:rPr>
        <w:t>by arrangement, and within the school’s agreed policy, visit classrooms to gain a better understanding of the provision</w:t>
      </w:r>
    </w:p>
    <w:p xmlns:wp14="http://schemas.microsoft.com/office/word/2010/wordml" w:rsidRPr="00451B2D" w:rsidR="00E816D4" w:rsidRDefault="00E816D4" w14:paraId="447F59E0" wp14:textId="77777777">
      <w:pPr>
        <w:numPr>
          <w:ilvl w:val="0"/>
          <w:numId w:val="13"/>
        </w:numPr>
        <w:tabs>
          <w:tab w:val="clear" w:pos="1080"/>
          <w:tab w:val="num" w:pos="720"/>
        </w:tabs>
        <w:ind w:left="720"/>
        <w:jc w:val="both"/>
        <w:rPr>
          <w:rFonts w:ascii="Calibri" w:hAnsi="Calibri"/>
        </w:rPr>
      </w:pPr>
      <w:r w:rsidRPr="00451B2D">
        <w:rPr>
          <w:rFonts w:ascii="Calibri" w:hAnsi="Calibri"/>
        </w:rPr>
        <w:t xml:space="preserve">monitor, on behalf of the </w:t>
      </w:r>
      <w:r w:rsidR="0098456B">
        <w:rPr>
          <w:rFonts w:ascii="Calibri" w:hAnsi="Calibri"/>
        </w:rPr>
        <w:t>Academy Council</w:t>
      </w:r>
      <w:r w:rsidRPr="00451B2D">
        <w:rPr>
          <w:rFonts w:ascii="Calibri" w:hAnsi="Calibri"/>
        </w:rPr>
        <w:t>, successes, use of resources, and staff training needs where gaps are identified</w:t>
      </w:r>
    </w:p>
    <w:p xmlns:wp14="http://schemas.microsoft.com/office/word/2010/wordml" w:rsidRPr="00451B2D" w:rsidR="00E816D4" w:rsidRDefault="00E816D4" w14:paraId="15D59173" wp14:textId="77777777">
      <w:pPr>
        <w:numPr>
          <w:ilvl w:val="0"/>
          <w:numId w:val="13"/>
        </w:numPr>
        <w:tabs>
          <w:tab w:val="clear" w:pos="1080"/>
          <w:tab w:val="num" w:pos="720"/>
        </w:tabs>
        <w:ind w:left="720"/>
        <w:jc w:val="both"/>
        <w:rPr>
          <w:rFonts w:ascii="Calibri" w:hAnsi="Calibri"/>
        </w:rPr>
      </w:pPr>
      <w:r w:rsidRPr="00451B2D">
        <w:rPr>
          <w:rFonts w:ascii="Calibri" w:hAnsi="Calibri"/>
        </w:rPr>
        <w:t>maintain good communication between SENCO/</w:t>
      </w:r>
      <w:r w:rsidRPr="00451B2D" w:rsidR="009D18A2">
        <w:rPr>
          <w:rFonts w:ascii="Calibri" w:hAnsi="Calibri"/>
        </w:rPr>
        <w:t>Head teacher</w:t>
      </w:r>
      <w:r w:rsidRPr="00451B2D">
        <w:rPr>
          <w:rFonts w:ascii="Calibri" w:hAnsi="Calibri"/>
        </w:rPr>
        <w:t xml:space="preserve"> and </w:t>
      </w:r>
      <w:r w:rsidR="0098456B">
        <w:rPr>
          <w:rFonts w:ascii="Calibri" w:hAnsi="Calibri"/>
        </w:rPr>
        <w:t>Academy Council</w:t>
      </w:r>
      <w:r w:rsidRPr="00451B2D">
        <w:rPr>
          <w:rFonts w:ascii="Calibri" w:hAnsi="Calibri"/>
        </w:rPr>
        <w:t xml:space="preserve"> on provision for SEN</w:t>
      </w:r>
      <w:r w:rsidRPr="00451B2D" w:rsidR="00132F5D">
        <w:rPr>
          <w:rFonts w:ascii="Calibri" w:hAnsi="Calibri"/>
        </w:rPr>
        <w:t>D</w:t>
      </w:r>
    </w:p>
    <w:p xmlns:wp14="http://schemas.microsoft.com/office/word/2010/wordml" w:rsidRPr="00451B2D" w:rsidR="00E816D4" w:rsidP="005E40D1" w:rsidRDefault="00E816D4" w14:paraId="6EBF9BFC" wp14:textId="77777777">
      <w:pPr>
        <w:numPr>
          <w:ilvl w:val="0"/>
          <w:numId w:val="13"/>
        </w:numPr>
        <w:tabs>
          <w:tab w:val="clear" w:pos="1080"/>
          <w:tab w:val="num" w:pos="720"/>
        </w:tabs>
        <w:ind w:left="720"/>
        <w:jc w:val="both"/>
        <w:rPr>
          <w:rFonts w:ascii="Calibri" w:hAnsi="Calibri"/>
        </w:rPr>
      </w:pPr>
      <w:r w:rsidRPr="00451B2D">
        <w:rPr>
          <w:rFonts w:ascii="Calibri" w:hAnsi="Calibri"/>
        </w:rPr>
        <w:t>ensure parents are kept fully informed of the provision – reports, newsletters, school prospectus &amp; website</w:t>
      </w:r>
    </w:p>
    <w:p xmlns:wp14="http://schemas.microsoft.com/office/word/2010/wordml" w:rsidRPr="00451B2D" w:rsidR="00E816D4" w:rsidRDefault="00E816D4" w14:paraId="5B751E01" wp14:textId="77777777">
      <w:pPr>
        <w:numPr>
          <w:ilvl w:val="0"/>
          <w:numId w:val="13"/>
        </w:numPr>
        <w:tabs>
          <w:tab w:val="clear" w:pos="1080"/>
          <w:tab w:val="num" w:pos="720"/>
        </w:tabs>
        <w:ind w:left="720"/>
        <w:jc w:val="both"/>
        <w:rPr>
          <w:rFonts w:ascii="Calibri" w:hAnsi="Calibri"/>
        </w:rPr>
      </w:pPr>
      <w:r w:rsidRPr="00451B2D">
        <w:rPr>
          <w:rFonts w:ascii="Calibri" w:hAnsi="Calibri"/>
        </w:rPr>
        <w:t xml:space="preserve">report back to </w:t>
      </w:r>
      <w:r w:rsidR="0098456B">
        <w:rPr>
          <w:rFonts w:ascii="Calibri" w:hAnsi="Calibri"/>
        </w:rPr>
        <w:t>Academy Council</w:t>
      </w:r>
      <w:r w:rsidRPr="00451B2D">
        <w:rPr>
          <w:rFonts w:ascii="Calibri" w:hAnsi="Calibri"/>
        </w:rPr>
        <w:t xml:space="preserve"> decisions which have implications for SEN</w:t>
      </w:r>
      <w:r w:rsidRPr="00451B2D" w:rsidR="00132F5D">
        <w:rPr>
          <w:rFonts w:ascii="Calibri" w:hAnsi="Calibri"/>
        </w:rPr>
        <w:t>D</w:t>
      </w:r>
      <w:r w:rsidRPr="00451B2D">
        <w:rPr>
          <w:rFonts w:ascii="Calibri" w:hAnsi="Calibri"/>
        </w:rPr>
        <w:t xml:space="preserve"> provision</w:t>
      </w:r>
    </w:p>
    <w:p xmlns:wp14="http://schemas.microsoft.com/office/word/2010/wordml" w:rsidRPr="00451B2D" w:rsidR="00E816D4" w:rsidP="005E40D1" w:rsidRDefault="00E816D4" w14:paraId="31A98A1E" wp14:textId="77777777">
      <w:pPr>
        <w:numPr>
          <w:ilvl w:val="0"/>
          <w:numId w:val="13"/>
        </w:numPr>
        <w:tabs>
          <w:tab w:val="clear" w:pos="1080"/>
          <w:tab w:val="num" w:pos="720"/>
        </w:tabs>
        <w:ind w:left="720"/>
        <w:jc w:val="both"/>
        <w:rPr>
          <w:rFonts w:ascii="Calibri" w:hAnsi="Calibri"/>
        </w:rPr>
      </w:pPr>
      <w:r w:rsidRPr="00451B2D">
        <w:rPr>
          <w:rFonts w:ascii="Calibri" w:hAnsi="Calibri"/>
        </w:rPr>
        <w:t xml:space="preserve">question any </w:t>
      </w:r>
      <w:r w:rsidR="0098456B">
        <w:rPr>
          <w:rFonts w:ascii="Calibri" w:hAnsi="Calibri"/>
        </w:rPr>
        <w:t>Academy Council</w:t>
      </w:r>
      <w:r w:rsidRPr="00451B2D">
        <w:rPr>
          <w:rFonts w:ascii="Calibri" w:hAnsi="Calibri"/>
        </w:rPr>
        <w:t xml:space="preserve"> decisions which have implications for SEN</w:t>
      </w:r>
      <w:r w:rsidRPr="00451B2D" w:rsidR="00132F5D">
        <w:rPr>
          <w:rFonts w:ascii="Calibri" w:hAnsi="Calibri"/>
        </w:rPr>
        <w:t>D</w:t>
      </w:r>
    </w:p>
    <w:p xmlns:wp14="http://schemas.microsoft.com/office/word/2010/wordml" w:rsidRPr="00451B2D" w:rsidR="00E816D4" w:rsidRDefault="00E816D4" w14:paraId="4AE2A643" wp14:textId="77777777">
      <w:pPr>
        <w:numPr>
          <w:ilvl w:val="0"/>
          <w:numId w:val="13"/>
        </w:numPr>
        <w:tabs>
          <w:tab w:val="clear" w:pos="1080"/>
          <w:tab w:val="num" w:pos="720"/>
        </w:tabs>
        <w:ind w:left="720"/>
        <w:jc w:val="both"/>
        <w:rPr>
          <w:rFonts w:ascii="Calibri" w:hAnsi="Calibri"/>
        </w:rPr>
      </w:pPr>
      <w:r w:rsidRPr="00451B2D">
        <w:rPr>
          <w:rFonts w:ascii="Calibri" w:hAnsi="Calibri"/>
        </w:rPr>
        <w:t>join SEN</w:t>
      </w:r>
      <w:r w:rsidRPr="00451B2D" w:rsidR="00132F5D">
        <w:rPr>
          <w:rFonts w:ascii="Calibri" w:hAnsi="Calibri"/>
        </w:rPr>
        <w:t>D</w:t>
      </w:r>
      <w:r w:rsidRPr="00451B2D">
        <w:rPr>
          <w:rFonts w:ascii="Calibri" w:hAnsi="Calibri"/>
        </w:rPr>
        <w:t xml:space="preserve"> working parties on behalf of the </w:t>
      </w:r>
      <w:r w:rsidR="0098456B">
        <w:rPr>
          <w:rFonts w:ascii="Calibri" w:hAnsi="Calibri"/>
        </w:rPr>
        <w:t>Academy Council</w:t>
      </w:r>
    </w:p>
    <w:p xmlns:wp14="http://schemas.microsoft.com/office/word/2010/wordml" w:rsidRPr="00451B2D" w:rsidR="00E816D4" w:rsidRDefault="00E816D4" w14:paraId="4B24DBD3" wp14:textId="77777777">
      <w:pPr>
        <w:numPr>
          <w:ilvl w:val="0"/>
          <w:numId w:val="13"/>
        </w:numPr>
        <w:tabs>
          <w:tab w:val="clear" w:pos="1080"/>
          <w:tab w:val="num" w:pos="720"/>
        </w:tabs>
        <w:ind w:left="720"/>
        <w:jc w:val="both"/>
        <w:rPr>
          <w:rFonts w:ascii="Calibri" w:hAnsi="Calibri"/>
        </w:rPr>
      </w:pPr>
      <w:r w:rsidRPr="00451B2D">
        <w:rPr>
          <w:rFonts w:ascii="Calibri" w:hAnsi="Calibri"/>
        </w:rPr>
        <w:t>attend training sessio</w:t>
      </w:r>
      <w:r w:rsidRPr="00451B2D" w:rsidR="005E40D1">
        <w:rPr>
          <w:rFonts w:ascii="Calibri" w:hAnsi="Calibri"/>
        </w:rPr>
        <w:t>ns when available – school or L</w:t>
      </w:r>
      <w:r w:rsidRPr="00451B2D">
        <w:rPr>
          <w:rFonts w:ascii="Calibri" w:hAnsi="Calibri"/>
        </w:rPr>
        <w:t>A or other</w:t>
      </w:r>
    </w:p>
    <w:p xmlns:wp14="http://schemas.microsoft.com/office/word/2010/wordml" w:rsidRPr="00451B2D" w:rsidR="00E816D4" w:rsidRDefault="00E816D4" w14:paraId="3F804025" wp14:textId="77777777">
      <w:pPr>
        <w:numPr>
          <w:ilvl w:val="0"/>
          <w:numId w:val="13"/>
        </w:numPr>
        <w:tabs>
          <w:tab w:val="clear" w:pos="1080"/>
          <w:tab w:val="num" w:pos="720"/>
        </w:tabs>
        <w:ind w:left="720"/>
        <w:jc w:val="both"/>
        <w:rPr>
          <w:rFonts w:ascii="Calibri" w:hAnsi="Calibri"/>
        </w:rPr>
      </w:pPr>
      <w:r w:rsidRPr="00451B2D">
        <w:rPr>
          <w:rFonts w:ascii="Calibri" w:hAnsi="Calibri"/>
        </w:rPr>
        <w:t xml:space="preserve">arrange training for whole of </w:t>
      </w:r>
      <w:r w:rsidR="0098456B">
        <w:rPr>
          <w:rFonts w:ascii="Calibri" w:hAnsi="Calibri"/>
        </w:rPr>
        <w:t>Academy Council</w:t>
      </w:r>
      <w:r w:rsidRPr="00451B2D">
        <w:rPr>
          <w:rFonts w:ascii="Calibri" w:hAnsi="Calibri"/>
        </w:rPr>
        <w:t xml:space="preserve"> on its own or in cluster of schools</w:t>
      </w:r>
    </w:p>
    <w:p xmlns:wp14="http://schemas.microsoft.com/office/word/2010/wordml" w:rsidRPr="00451B2D" w:rsidR="00E816D4" w:rsidRDefault="00E816D4" w14:paraId="4D35AD45" wp14:textId="77777777">
      <w:pPr>
        <w:numPr>
          <w:ilvl w:val="0"/>
          <w:numId w:val="13"/>
        </w:numPr>
        <w:tabs>
          <w:tab w:val="clear" w:pos="1080"/>
          <w:tab w:val="num" w:pos="720"/>
        </w:tabs>
        <w:ind w:left="720"/>
        <w:jc w:val="both"/>
        <w:rPr>
          <w:rFonts w:ascii="Calibri" w:hAnsi="Calibri"/>
        </w:rPr>
      </w:pPr>
      <w:r w:rsidRPr="00451B2D">
        <w:rPr>
          <w:rFonts w:ascii="Calibri" w:hAnsi="Calibri"/>
        </w:rPr>
        <w:t xml:space="preserve">with agreement of the </w:t>
      </w:r>
      <w:r w:rsidR="0098456B">
        <w:rPr>
          <w:rFonts w:ascii="Calibri" w:hAnsi="Calibri"/>
        </w:rPr>
        <w:t>Academy Council</w:t>
      </w:r>
      <w:r w:rsidRPr="00451B2D">
        <w:rPr>
          <w:rFonts w:ascii="Calibri" w:hAnsi="Calibri"/>
        </w:rPr>
        <w:t>, make representation on its behalf to the local authority</w:t>
      </w:r>
    </w:p>
    <w:p xmlns:wp14="http://schemas.microsoft.com/office/word/2010/wordml" w:rsidRPr="00451B2D" w:rsidR="00E816D4" w:rsidRDefault="00E816D4" w14:paraId="23DE523C" wp14:textId="77777777">
      <w:pPr>
        <w:jc w:val="both"/>
        <w:rPr>
          <w:rFonts w:ascii="Calibri" w:hAnsi="Calibri"/>
          <w:b/>
        </w:rPr>
      </w:pPr>
    </w:p>
    <w:p xmlns:wp14="http://schemas.microsoft.com/office/word/2010/wordml" w:rsidRPr="00451B2D" w:rsidR="00E816D4" w:rsidRDefault="00E816D4" w14:paraId="62B2DD36" wp14:textId="77777777">
      <w:pPr>
        <w:pStyle w:val="Heading1"/>
        <w:rPr>
          <w:rFonts w:ascii="Calibri" w:hAnsi="Calibri"/>
          <w:b/>
          <w:sz w:val="20"/>
          <w:u w:val="single"/>
        </w:rPr>
      </w:pPr>
      <w:r w:rsidRPr="00451B2D">
        <w:rPr>
          <w:rFonts w:ascii="Calibri" w:hAnsi="Calibri"/>
          <w:b/>
          <w:sz w:val="20"/>
          <w:u w:val="single"/>
        </w:rPr>
        <w:t>Role of the SENCO</w:t>
      </w:r>
    </w:p>
    <w:p xmlns:wp14="http://schemas.microsoft.com/office/word/2010/wordml" w:rsidRPr="00451B2D" w:rsidR="00E816D4" w:rsidRDefault="00E816D4" w14:paraId="52E56223" wp14:textId="77777777">
      <w:pPr>
        <w:jc w:val="both"/>
        <w:rPr>
          <w:rFonts w:ascii="Calibri" w:hAnsi="Calibri"/>
        </w:rPr>
      </w:pPr>
    </w:p>
    <w:p xmlns:wp14="http://schemas.microsoft.com/office/word/2010/wordml" w:rsidRPr="00451B2D" w:rsidR="00E816D4" w:rsidRDefault="00E816D4" w14:paraId="46D92BE9" wp14:textId="77777777">
      <w:pPr>
        <w:jc w:val="both"/>
        <w:rPr>
          <w:rFonts w:ascii="Calibri" w:hAnsi="Calibri"/>
        </w:rPr>
      </w:pPr>
      <w:r w:rsidRPr="00451B2D">
        <w:rPr>
          <w:rFonts w:ascii="Calibri" w:hAnsi="Calibri"/>
        </w:rPr>
        <w:t xml:space="preserve">The SENCO </w:t>
      </w:r>
      <w:r w:rsidRPr="00451B2D" w:rsidR="005F2545">
        <w:rPr>
          <w:rFonts w:ascii="Calibri" w:hAnsi="Calibri"/>
        </w:rPr>
        <w:t xml:space="preserve">is </w:t>
      </w:r>
      <w:r w:rsidRPr="00451B2D" w:rsidR="009D18A2">
        <w:rPr>
          <w:rFonts w:ascii="Calibri" w:hAnsi="Calibri"/>
        </w:rPr>
        <w:t>Mrs.</w:t>
      </w:r>
      <w:r w:rsidRPr="00451B2D" w:rsidR="005F2545">
        <w:rPr>
          <w:rFonts w:ascii="Calibri" w:hAnsi="Calibri"/>
        </w:rPr>
        <w:t xml:space="preserve"> </w:t>
      </w:r>
      <w:r w:rsidR="00F646A7">
        <w:rPr>
          <w:rFonts w:ascii="Calibri" w:hAnsi="Calibri"/>
        </w:rPr>
        <w:t>Katy Mann</w:t>
      </w:r>
      <w:r w:rsidRPr="00451B2D" w:rsidR="005F2545">
        <w:rPr>
          <w:rFonts w:ascii="Calibri" w:hAnsi="Calibri"/>
        </w:rPr>
        <w:t xml:space="preserve"> and she </w:t>
      </w:r>
      <w:r w:rsidRPr="00451B2D" w:rsidR="009D18A2">
        <w:rPr>
          <w:rFonts w:ascii="Calibri" w:hAnsi="Calibri"/>
        </w:rPr>
        <w:t>is responsible for co</w:t>
      </w:r>
      <w:r w:rsidRPr="00451B2D">
        <w:rPr>
          <w:rFonts w:ascii="Calibri" w:hAnsi="Calibri"/>
        </w:rPr>
        <w:t>ordinating the provision of special educational needs throughout the school.  This will involve:</w:t>
      </w:r>
    </w:p>
    <w:p xmlns:wp14="http://schemas.microsoft.com/office/word/2010/wordml" w:rsidRPr="00026871" w:rsidR="00026871" w:rsidP="00026871" w:rsidRDefault="00026871" w14:paraId="07547A01" wp14:textId="77777777">
      <w:pPr>
        <w:autoSpaceDE w:val="0"/>
        <w:autoSpaceDN w:val="0"/>
        <w:adjustRightInd w:val="0"/>
        <w:rPr>
          <w:rFonts w:ascii="Wingdings" w:hAnsi="Wingdings" w:cs="Wingdings"/>
          <w:color w:val="000000"/>
          <w:sz w:val="24"/>
          <w:szCs w:val="24"/>
          <w:lang w:val="en-GB" w:eastAsia="en-GB"/>
        </w:rPr>
      </w:pPr>
    </w:p>
    <w:p xmlns:wp14="http://schemas.microsoft.com/office/word/2010/wordml" w:rsidRPr="00451B2D" w:rsidR="00026871" w:rsidP="00026871" w:rsidRDefault="00026871" w14:paraId="162278F5"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Overseeing the day to day operation of the special education needs and disability policy </w:t>
      </w:r>
    </w:p>
    <w:p xmlns:wp14="http://schemas.microsoft.com/office/word/2010/wordml" w:rsidRPr="00451B2D" w:rsidR="00F17B74" w:rsidP="00026871" w:rsidRDefault="00F17B74" w14:paraId="63B0D169"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Co-ordinating provision for children with SEND</w:t>
      </w:r>
    </w:p>
    <w:p xmlns:wp14="http://schemas.microsoft.com/office/word/2010/wordml" w:rsidRPr="00451B2D" w:rsidR="00F17B74" w:rsidP="00026871" w:rsidRDefault="00F17B74" w14:paraId="0D0A339A"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Liaising with the Designated Teacher for Looked After Children where a looked after pupil has SEND</w:t>
      </w:r>
    </w:p>
    <w:p xmlns:wp14="http://schemas.microsoft.com/office/word/2010/wordml" w:rsidRPr="00451B2D" w:rsidR="00026871" w:rsidP="00026871" w:rsidRDefault="00026871" w14:paraId="7F99D71B"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Identifying and monitoring progress and attainment for those children with SEND </w:t>
      </w:r>
    </w:p>
    <w:p xmlns:wp14="http://schemas.microsoft.com/office/word/2010/wordml" w:rsidRPr="00451B2D" w:rsidR="00026871" w:rsidP="00026871" w:rsidRDefault="00026871" w14:paraId="42EB7DE5"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Ensuring the procedures for identificat</w:t>
      </w:r>
      <w:r w:rsidRPr="00451B2D" w:rsidR="00F17B74">
        <w:rPr>
          <w:rFonts w:ascii="Calibri" w:hAnsi="Calibri" w:cs="Comic Sans MS"/>
          <w:color w:val="000000"/>
          <w:lang w:val="en-GB" w:eastAsia="en-GB"/>
        </w:rPr>
        <w:t xml:space="preserve">ion and assessment are observed </w:t>
      </w:r>
    </w:p>
    <w:p xmlns:wp14="http://schemas.microsoft.com/office/word/2010/wordml" w:rsidRPr="00451B2D" w:rsidR="00F17B74" w:rsidP="00026871" w:rsidRDefault="00F17B74" w14:paraId="4266B18B"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Advising on the deployment of the school’s delegated budget and other resources to meet pupils’ needs effectively</w:t>
      </w:r>
    </w:p>
    <w:p xmlns:wp14="http://schemas.microsoft.com/office/word/2010/wordml" w:rsidRPr="00451B2D" w:rsidR="00026871" w:rsidP="00026871" w:rsidRDefault="00026871" w14:paraId="4D5DCCD4"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Liaising with and supporting fellow teachers and Teaching Assistants </w:t>
      </w:r>
      <w:r w:rsidRPr="00F17B74" w:rsidR="00F17B74">
        <w:rPr>
          <w:rFonts w:ascii="Calibri" w:hAnsi="Calibri" w:cs="Comic Sans MS"/>
          <w:color w:val="000000"/>
          <w:lang w:val="en-GB" w:eastAsia="en-GB"/>
        </w:rPr>
        <w:t>and advising on the graduated approach to providing SEND support</w:t>
      </w:r>
    </w:p>
    <w:p xmlns:wp14="http://schemas.microsoft.com/office/word/2010/wordml" w:rsidRPr="00451B2D" w:rsidR="00026871" w:rsidP="00026871" w:rsidRDefault="00026871" w14:paraId="331A54C6"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Overseeing the records of all children with SEND and monitoring their progress </w:t>
      </w:r>
    </w:p>
    <w:p xmlns:wp14="http://schemas.microsoft.com/office/word/2010/wordml" w:rsidRPr="00451B2D" w:rsidR="00026871" w:rsidP="00026871" w:rsidRDefault="00026871" w14:paraId="34EA3F2C"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Overseeing and maintaining specific resources for special educational needs </w:t>
      </w:r>
    </w:p>
    <w:p xmlns:wp14="http://schemas.microsoft.com/office/word/2010/wordml" w:rsidRPr="00451B2D" w:rsidR="00026871" w:rsidP="00026871" w:rsidRDefault="00A45558" w14:paraId="06874090"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In conjunction with the Class Teacher, l</w:t>
      </w:r>
      <w:r w:rsidRPr="00451B2D" w:rsidR="00026871">
        <w:rPr>
          <w:rFonts w:ascii="Calibri" w:hAnsi="Calibri" w:cs="Comic Sans MS"/>
          <w:color w:val="000000"/>
          <w:lang w:val="en-GB" w:eastAsia="en-GB"/>
        </w:rPr>
        <w:t xml:space="preserve">iaising with parents of children with SEND </w:t>
      </w:r>
    </w:p>
    <w:p xmlns:wp14="http://schemas.microsoft.com/office/word/2010/wordml" w:rsidRPr="00451B2D" w:rsidR="00026871" w:rsidP="00026871" w:rsidRDefault="00026871" w14:paraId="752D301B"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Liaising with outside agencies, including other educational settings </w:t>
      </w:r>
    </w:p>
    <w:p xmlns:wp14="http://schemas.microsoft.com/office/word/2010/wordml" w:rsidRPr="00451B2D" w:rsidR="00F17B74" w:rsidP="00026871" w:rsidRDefault="00F17B74" w14:paraId="350CA6B8"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Being a key point of contact with external agencies, especially the local authority and its support services</w:t>
      </w:r>
    </w:p>
    <w:p xmlns:wp14="http://schemas.microsoft.com/office/word/2010/wordml" w:rsidRPr="00451B2D" w:rsidR="00F17B74" w:rsidP="00026871" w:rsidRDefault="00F17B74" w14:paraId="0A558CEA"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Liaising with potential next providers of education to ensure a pupil and their parents are informed about options and a smooth transition is planned working with the </w:t>
      </w:r>
      <w:r w:rsidRPr="00451B2D" w:rsidR="00A45558">
        <w:rPr>
          <w:rFonts w:ascii="Calibri" w:hAnsi="Calibri" w:cs="Comic Sans MS"/>
          <w:color w:val="000000"/>
          <w:lang w:val="en-GB" w:eastAsia="en-GB"/>
        </w:rPr>
        <w:t>head teacher</w:t>
      </w:r>
      <w:r w:rsidRPr="00451B2D">
        <w:rPr>
          <w:rFonts w:ascii="Calibri" w:hAnsi="Calibri" w:cs="Comic Sans MS"/>
          <w:color w:val="000000"/>
          <w:lang w:val="en-GB" w:eastAsia="en-GB"/>
        </w:rPr>
        <w:t xml:space="preserve"> and school </w:t>
      </w:r>
      <w:r w:rsidR="0098456B">
        <w:rPr>
          <w:rFonts w:ascii="Calibri" w:hAnsi="Calibri" w:cs="Comic Sans MS"/>
          <w:color w:val="000000"/>
          <w:lang w:val="en-GB" w:eastAsia="en-GB"/>
        </w:rPr>
        <w:t>Academy Council</w:t>
      </w:r>
      <w:r w:rsidRPr="00451B2D">
        <w:rPr>
          <w:rFonts w:ascii="Calibri" w:hAnsi="Calibri" w:cs="Comic Sans MS"/>
          <w:color w:val="000000"/>
          <w:lang w:val="en-GB" w:eastAsia="en-GB"/>
        </w:rPr>
        <w:t xml:space="preserve"> to ensure that the school meets its responsibilities under the Equality Act (2010) with regard to reasonable adjustments and access arrangements</w:t>
      </w:r>
    </w:p>
    <w:p xmlns:wp14="http://schemas.microsoft.com/office/word/2010/wordml" w:rsidRPr="00451B2D" w:rsidR="00026871" w:rsidP="00026871" w:rsidRDefault="00026871" w14:paraId="2AA631B8" wp14:textId="77777777">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Contributing to the in-service training of staff </w:t>
      </w:r>
    </w:p>
    <w:p xmlns:wp14="http://schemas.microsoft.com/office/word/2010/wordml" w:rsidRPr="00A45558" w:rsidR="00A45558" w:rsidP="00A45558" w:rsidRDefault="00A45558" w14:paraId="4329DEB3" wp14:textId="77777777">
      <w:pPr>
        <w:numPr>
          <w:ilvl w:val="0"/>
          <w:numId w:val="28"/>
        </w:numPr>
        <w:jc w:val="both"/>
        <w:rPr>
          <w:rFonts w:ascii="Calibri" w:hAnsi="Calibri"/>
        </w:rPr>
      </w:pPr>
      <w:r>
        <w:rPr>
          <w:rFonts w:ascii="Calibri" w:hAnsi="Calibri"/>
        </w:rPr>
        <w:t>M</w:t>
      </w:r>
      <w:r w:rsidRPr="00A45558">
        <w:rPr>
          <w:rFonts w:ascii="Calibri" w:hAnsi="Calibri"/>
        </w:rPr>
        <w:t xml:space="preserve">onitoring, evaluating and reporting on provision for children with SEND to the </w:t>
      </w:r>
      <w:r w:rsidR="0098456B">
        <w:rPr>
          <w:rFonts w:ascii="Calibri" w:hAnsi="Calibri"/>
        </w:rPr>
        <w:t>Academy Council</w:t>
      </w:r>
      <w:r w:rsidRPr="00A45558">
        <w:rPr>
          <w:rFonts w:ascii="Calibri" w:hAnsi="Calibri"/>
        </w:rPr>
        <w:t xml:space="preserve"> in conjunction with the </w:t>
      </w:r>
      <w:r w:rsidRPr="00703504">
        <w:rPr>
          <w:rFonts w:ascii="Calibri" w:hAnsi="Calibri"/>
        </w:rPr>
        <w:t xml:space="preserve">SEND </w:t>
      </w:r>
      <w:r w:rsidRPr="00703504" w:rsidR="00703504">
        <w:rPr>
          <w:rFonts w:ascii="Calibri" w:hAnsi="Calibri"/>
        </w:rPr>
        <w:t>Academy Council</w:t>
      </w:r>
    </w:p>
    <w:p xmlns:wp14="http://schemas.microsoft.com/office/word/2010/wordml" w:rsidRPr="00451B2D" w:rsidR="00E816D4" w:rsidRDefault="00A45558" w14:paraId="3B8FEDBE" wp14:textId="77777777">
      <w:pPr>
        <w:numPr>
          <w:ilvl w:val="0"/>
          <w:numId w:val="16"/>
        </w:numPr>
        <w:tabs>
          <w:tab w:val="clear" w:pos="1080"/>
          <w:tab w:val="num" w:pos="720"/>
        </w:tabs>
        <w:ind w:left="720"/>
        <w:jc w:val="both"/>
        <w:rPr>
          <w:rFonts w:ascii="Calibri" w:hAnsi="Calibri"/>
        </w:rPr>
      </w:pPr>
      <w:r w:rsidRPr="00451B2D">
        <w:rPr>
          <w:rFonts w:ascii="Calibri" w:hAnsi="Calibri"/>
        </w:rPr>
        <w:t>Coordinating</w:t>
      </w:r>
      <w:r w:rsidRPr="00451B2D" w:rsidR="00E816D4">
        <w:rPr>
          <w:rFonts w:ascii="Calibri" w:hAnsi="Calibri"/>
        </w:rPr>
        <w:t xml:space="preserve"> and attending termly review meetings with class teachers, teaching assistants (TA) an</w:t>
      </w:r>
      <w:r w:rsidRPr="00451B2D" w:rsidR="005E40D1">
        <w:rPr>
          <w:rFonts w:ascii="Calibri" w:hAnsi="Calibri"/>
        </w:rPr>
        <w:t>d parents if required</w:t>
      </w:r>
    </w:p>
    <w:p xmlns:wp14="http://schemas.microsoft.com/office/word/2010/wordml" w:rsidRPr="00451B2D" w:rsidR="00E816D4" w:rsidRDefault="00A45558" w14:paraId="3586FFA1" wp14:textId="77777777">
      <w:pPr>
        <w:numPr>
          <w:ilvl w:val="0"/>
          <w:numId w:val="16"/>
        </w:numPr>
        <w:tabs>
          <w:tab w:val="clear" w:pos="1080"/>
          <w:tab w:val="num" w:pos="720"/>
        </w:tabs>
        <w:ind w:left="720"/>
        <w:jc w:val="both"/>
        <w:rPr>
          <w:rFonts w:ascii="Calibri" w:hAnsi="Calibri"/>
        </w:rPr>
      </w:pPr>
      <w:r w:rsidRPr="00451B2D">
        <w:rPr>
          <w:rFonts w:ascii="Calibri" w:hAnsi="Calibri"/>
        </w:rPr>
        <w:t>A</w:t>
      </w:r>
      <w:r w:rsidRPr="00451B2D" w:rsidR="00E816D4">
        <w:rPr>
          <w:rFonts w:ascii="Calibri" w:hAnsi="Calibri"/>
        </w:rPr>
        <w:t>ttending appropriate in-service</w:t>
      </w:r>
      <w:r w:rsidRPr="00451B2D" w:rsidR="005E40D1">
        <w:rPr>
          <w:rFonts w:ascii="Calibri" w:hAnsi="Calibri"/>
        </w:rPr>
        <w:t xml:space="preserve"> and external</w:t>
      </w:r>
      <w:r w:rsidRPr="00451B2D" w:rsidR="00E816D4">
        <w:rPr>
          <w:rFonts w:ascii="Calibri" w:hAnsi="Calibri"/>
        </w:rPr>
        <w:t xml:space="preserve"> training</w:t>
      </w:r>
    </w:p>
    <w:p xmlns:wp14="http://schemas.microsoft.com/office/word/2010/wordml" w:rsidRPr="00451B2D" w:rsidR="00E816D4" w:rsidRDefault="00A45558" w14:paraId="431DBBB7" wp14:textId="77777777">
      <w:pPr>
        <w:numPr>
          <w:ilvl w:val="0"/>
          <w:numId w:val="16"/>
        </w:numPr>
        <w:tabs>
          <w:tab w:val="clear" w:pos="1080"/>
          <w:tab w:val="num" w:pos="720"/>
        </w:tabs>
        <w:ind w:left="720"/>
        <w:jc w:val="both"/>
        <w:rPr>
          <w:rFonts w:ascii="Calibri" w:hAnsi="Calibri"/>
          <w:lang w:val="en-GB"/>
        </w:rPr>
      </w:pPr>
      <w:r w:rsidRPr="00451B2D">
        <w:rPr>
          <w:rFonts w:ascii="Calibri" w:hAnsi="Calibri"/>
        </w:rPr>
        <w:t>K</w:t>
      </w:r>
      <w:r w:rsidRPr="00451B2D" w:rsidR="00E816D4">
        <w:rPr>
          <w:rFonts w:ascii="Calibri" w:hAnsi="Calibri"/>
        </w:rPr>
        <w:t>eeping abreast of significant development/research for all areas of SEN</w:t>
      </w:r>
      <w:r w:rsidRPr="00451B2D" w:rsidR="00132F5D">
        <w:rPr>
          <w:rFonts w:ascii="Calibri" w:hAnsi="Calibri"/>
        </w:rPr>
        <w:t>D</w:t>
      </w:r>
    </w:p>
    <w:p xmlns:wp14="http://schemas.microsoft.com/office/word/2010/wordml" w:rsidRPr="00451B2D" w:rsidR="00E816D4" w:rsidRDefault="00A45558" w14:paraId="4CB9BD98" wp14:textId="77777777">
      <w:pPr>
        <w:numPr>
          <w:ilvl w:val="0"/>
          <w:numId w:val="16"/>
        </w:numPr>
        <w:tabs>
          <w:tab w:val="clear" w:pos="1080"/>
          <w:tab w:val="num" w:pos="720"/>
        </w:tabs>
        <w:ind w:left="720"/>
        <w:jc w:val="both"/>
        <w:rPr>
          <w:rFonts w:ascii="Calibri" w:hAnsi="Calibri"/>
        </w:rPr>
      </w:pPr>
      <w:r w:rsidRPr="00451B2D">
        <w:rPr>
          <w:rFonts w:ascii="Calibri" w:hAnsi="Calibri"/>
          <w:lang w:val="en-GB"/>
        </w:rPr>
        <w:t>O</w:t>
      </w:r>
      <w:r w:rsidRPr="00451B2D" w:rsidR="00E816D4">
        <w:rPr>
          <w:rFonts w:ascii="Calibri" w:hAnsi="Calibri"/>
          <w:lang w:val="en-GB"/>
        </w:rPr>
        <w:t>rganising</w:t>
      </w:r>
      <w:r w:rsidRPr="00451B2D" w:rsidR="00E816D4">
        <w:rPr>
          <w:rFonts w:ascii="Calibri" w:hAnsi="Calibri"/>
        </w:rPr>
        <w:t xml:space="preserve"> assessments as appropriate, </w:t>
      </w:r>
      <w:r w:rsidRPr="00451B2D">
        <w:rPr>
          <w:rFonts w:ascii="Calibri" w:hAnsi="Calibri"/>
        </w:rPr>
        <w:t>e.g.:</w:t>
      </w:r>
      <w:r w:rsidRPr="00451B2D" w:rsidR="00E816D4">
        <w:rPr>
          <w:rFonts w:ascii="Calibri" w:hAnsi="Calibri"/>
        </w:rPr>
        <w:t xml:space="preserve"> Phonological Skills, </w:t>
      </w:r>
      <w:r w:rsidRPr="00451B2D">
        <w:rPr>
          <w:rFonts w:ascii="Calibri" w:hAnsi="Calibri"/>
        </w:rPr>
        <w:t>Math’s</w:t>
      </w:r>
      <w:r w:rsidRPr="00451B2D" w:rsidR="00E816D4">
        <w:rPr>
          <w:rFonts w:ascii="Calibri" w:hAnsi="Calibri"/>
        </w:rPr>
        <w:t xml:space="preserve"> Screening</w:t>
      </w:r>
    </w:p>
    <w:p xmlns:wp14="http://schemas.microsoft.com/office/word/2010/wordml" w:rsidRPr="00451B2D" w:rsidR="00E816D4" w:rsidRDefault="00A45558" w14:paraId="7BBE2C58" wp14:textId="77777777">
      <w:pPr>
        <w:numPr>
          <w:ilvl w:val="0"/>
          <w:numId w:val="16"/>
        </w:numPr>
        <w:tabs>
          <w:tab w:val="clear" w:pos="1080"/>
          <w:tab w:val="num" w:pos="720"/>
        </w:tabs>
        <w:ind w:left="720"/>
        <w:jc w:val="both"/>
        <w:rPr>
          <w:rFonts w:ascii="Calibri" w:hAnsi="Calibri"/>
        </w:rPr>
      </w:pPr>
      <w:r w:rsidRPr="00451B2D">
        <w:rPr>
          <w:rFonts w:ascii="Calibri" w:hAnsi="Calibri"/>
        </w:rPr>
        <w:t>M</w:t>
      </w:r>
      <w:r w:rsidRPr="00451B2D" w:rsidR="00E816D4">
        <w:rPr>
          <w:rFonts w:ascii="Calibri" w:hAnsi="Calibri"/>
        </w:rPr>
        <w:t>anaging the timetables and undertaking annual performance management reviews for teaching assistants</w:t>
      </w:r>
    </w:p>
    <w:p xmlns:wp14="http://schemas.microsoft.com/office/word/2010/wordml" w:rsidRPr="00451B2D" w:rsidR="00E816D4" w:rsidRDefault="00A45558" w14:paraId="3D83CD57" wp14:textId="77777777">
      <w:pPr>
        <w:numPr>
          <w:ilvl w:val="0"/>
          <w:numId w:val="16"/>
        </w:numPr>
        <w:tabs>
          <w:tab w:val="clear" w:pos="1080"/>
          <w:tab w:val="num" w:pos="720"/>
        </w:tabs>
        <w:ind w:left="720"/>
        <w:jc w:val="both"/>
        <w:rPr>
          <w:rFonts w:ascii="Calibri" w:hAnsi="Calibri"/>
        </w:rPr>
      </w:pPr>
      <w:r w:rsidRPr="00451B2D">
        <w:rPr>
          <w:rFonts w:ascii="Calibri" w:hAnsi="Calibri"/>
        </w:rPr>
        <w:t>M</w:t>
      </w:r>
      <w:r w:rsidRPr="00451B2D" w:rsidR="00E816D4">
        <w:rPr>
          <w:rFonts w:ascii="Calibri" w:hAnsi="Calibri"/>
        </w:rPr>
        <w:t>onitoring the quality of teaching and standards of pupils’ achievements including setting targets for improvement</w:t>
      </w:r>
    </w:p>
    <w:p xmlns:wp14="http://schemas.microsoft.com/office/word/2010/wordml" w:rsidRPr="00451B2D" w:rsidR="00E816D4" w:rsidRDefault="00A45558" w14:paraId="240B22B9" wp14:textId="77777777">
      <w:pPr>
        <w:pStyle w:val="BodyText"/>
        <w:numPr>
          <w:ilvl w:val="0"/>
          <w:numId w:val="16"/>
        </w:numPr>
        <w:tabs>
          <w:tab w:val="clear" w:pos="1080"/>
          <w:tab w:val="num" w:pos="720"/>
        </w:tabs>
        <w:ind w:left="720"/>
        <w:rPr>
          <w:rFonts w:ascii="Calibri" w:hAnsi="Calibri"/>
        </w:rPr>
      </w:pPr>
      <w:r w:rsidRPr="00451B2D">
        <w:rPr>
          <w:rFonts w:ascii="Calibri" w:hAnsi="Calibri"/>
        </w:rPr>
        <w:t>E</w:t>
      </w:r>
      <w:r w:rsidRPr="00451B2D" w:rsidR="005E40D1">
        <w:rPr>
          <w:rFonts w:ascii="Calibri" w:hAnsi="Calibri"/>
        </w:rPr>
        <w:t>nsuring the website and Local Offer is up to date and shared with parents</w:t>
      </w:r>
    </w:p>
    <w:p xmlns:wp14="http://schemas.microsoft.com/office/word/2010/wordml" w:rsidR="00371386" w:rsidP="6B473309" w:rsidRDefault="0010071A" w14:paraId="66603355" wp14:textId="77777777">
      <w:pPr>
        <w:pStyle w:val="BodyText"/>
        <w:rPr>
          <w:rFonts w:ascii="Calibri" w:hAnsi="Calibri"/>
          <w:b w:val="1"/>
          <w:bCs w:val="1"/>
          <w:u w:val="single"/>
        </w:rPr>
      </w:pPr>
      <w:r w:rsidRPr="6B473309">
        <w:rPr>
          <w:rFonts w:ascii="Calibri" w:hAnsi="Calibri"/>
        </w:rPr>
        <w:br w:type="page"/>
      </w:r>
      <w:r w:rsidRPr="6B473309" w:rsidR="00371386">
        <w:rPr>
          <w:rFonts w:ascii="Calibri" w:hAnsi="Calibri"/>
          <w:b w:val="1"/>
          <w:bCs w:val="1"/>
          <w:u w:val="single"/>
        </w:rPr>
        <w:t xml:space="preserve">Role of the </w:t>
      </w:r>
      <w:ins w:author="Katy Mann" w:date="2023-07-03T09:19:00Z" w:id="3716477">
        <w:r w:rsidRPr="6B473309" w:rsidR="007D7448">
          <w:rPr>
            <w:rFonts w:ascii="Calibri" w:hAnsi="Calibri"/>
            <w:b w:val="1"/>
            <w:bCs w:val="1"/>
            <w:u w:val="single"/>
            <w:rPrChange w:author="Katy Mann" w:date="2023-07-03T09:20:00Z" w:id="999995994">
              <w:rPr>
                <w:rFonts w:ascii="Calibri" w:hAnsi="Calibri"/>
                <w:b w:val="1"/>
                <w:bCs w:val="1"/>
                <w:u w:val="single"/>
              </w:rPr>
            </w:rPrChange>
          </w:rPr>
          <w:t>Head Teacher</w:t>
        </w:r>
      </w:ins>
      <w:del w:author="Katy Mann" w:date="2023-07-03T09:19:00Z" w:id="478679600">
        <w:r w:rsidRPr="6B473309" w:rsidDel="0098456B">
          <w:rPr>
            <w:rFonts w:ascii="Calibri" w:hAnsi="Calibri"/>
            <w:b w:val="1"/>
            <w:bCs w:val="1"/>
            <w:u w:val="single"/>
          </w:rPr>
          <w:delText>Executive Principal</w:delText>
        </w:r>
      </w:del>
    </w:p>
    <w:p xmlns:wp14="http://schemas.microsoft.com/office/word/2010/wordml" w:rsidR="00371386" w:rsidP="00371386" w:rsidRDefault="00371386" w14:paraId="5043CB0F" wp14:textId="77777777"/>
    <w:p xmlns:wp14="http://schemas.microsoft.com/office/word/2010/wordml" w:rsidRPr="00451B2D" w:rsidR="00371386" w:rsidP="00371386" w:rsidRDefault="00371386" w14:paraId="0AAB5C99" wp14:textId="77777777">
      <w:pPr>
        <w:rPr>
          <w:rFonts w:ascii="Calibri" w:hAnsi="Calibri"/>
        </w:rPr>
      </w:pPr>
      <w:r w:rsidRPr="6B473309" w:rsidR="00371386">
        <w:rPr>
          <w:rFonts w:ascii="Calibri" w:hAnsi="Calibri"/>
        </w:rPr>
        <w:t xml:space="preserve">The </w:t>
      </w:r>
      <w:ins w:author="Katy Mann" w:date="2023-07-03T09:19:00Z" w:id="2071362574">
        <w:r w:rsidRPr="6B473309" w:rsidR="007D7448">
          <w:rPr>
            <w:rFonts w:ascii="Calibri" w:hAnsi="Calibri"/>
          </w:rPr>
          <w:t xml:space="preserve">Head Teacher </w:t>
        </w:r>
      </w:ins>
      <w:del w:author="Katy Mann" w:date="2023-07-03T09:19:00Z" w:id="487335516">
        <w:r w:rsidRPr="6B473309" w:rsidDel="0098456B">
          <w:rPr>
            <w:rFonts w:ascii="Calibri" w:hAnsi="Calibri"/>
          </w:rPr>
          <w:delText>Executive Principal</w:delText>
        </w:r>
        <w:r w:rsidRPr="6B473309" w:rsidDel="00371386">
          <w:rPr>
            <w:rFonts w:ascii="Calibri" w:hAnsi="Calibri"/>
          </w:rPr>
          <w:delText xml:space="preserve"> </w:delText>
        </w:r>
      </w:del>
      <w:r w:rsidRPr="6B473309" w:rsidR="00371386">
        <w:rPr>
          <w:rFonts w:ascii="Calibri" w:hAnsi="Calibri"/>
        </w:rPr>
        <w:t xml:space="preserve">is </w:t>
      </w:r>
      <w:r w:rsidRPr="6B473309" w:rsidR="0094770A">
        <w:rPr>
          <w:rFonts w:ascii="Calibri" w:hAnsi="Calibri"/>
        </w:rPr>
        <w:t>Mr</w:t>
      </w:r>
      <w:ins w:author="Katy Mann" w:date="2023-07-03T09:19:00Z" w:id="1014047253">
        <w:r w:rsidRPr="6B473309" w:rsidR="007D7448">
          <w:rPr>
            <w:rFonts w:ascii="Calibri" w:hAnsi="Calibri"/>
          </w:rPr>
          <w:t xml:space="preserve"> A. Farmer</w:t>
        </w:r>
      </w:ins>
      <w:del w:author="Katy Mann" w:date="2023-07-03T09:20:00Z" w:id="1410578384">
        <w:r w:rsidRPr="6B473309" w:rsidDel="0094770A">
          <w:rPr>
            <w:rFonts w:ascii="Calibri" w:hAnsi="Calibri"/>
          </w:rPr>
          <w:delText>s.</w:delText>
        </w:r>
        <w:r w:rsidRPr="6B473309" w:rsidDel="00371386">
          <w:rPr>
            <w:rFonts w:ascii="Calibri" w:hAnsi="Calibri"/>
          </w:rPr>
          <w:delText xml:space="preserve"> C. Luce</w:delText>
        </w:r>
      </w:del>
      <w:r w:rsidRPr="6B473309" w:rsidR="00371386">
        <w:rPr>
          <w:rFonts w:ascii="Calibri" w:hAnsi="Calibri"/>
        </w:rPr>
        <w:t xml:space="preserve"> </w:t>
      </w:r>
      <w:r w:rsidRPr="6B473309" w:rsidR="0010071A">
        <w:rPr>
          <w:rFonts w:ascii="Calibri" w:hAnsi="Calibri"/>
        </w:rPr>
        <w:t xml:space="preserve">and </w:t>
      </w:r>
      <w:del w:author="Katy Mann" w:date="2023-07-03T09:20:00Z" w:id="1302704047">
        <w:r w:rsidRPr="6B473309" w:rsidDel="0010071A">
          <w:rPr>
            <w:rFonts w:ascii="Calibri" w:hAnsi="Calibri"/>
          </w:rPr>
          <w:delText>s</w:delText>
        </w:r>
      </w:del>
      <w:r w:rsidRPr="6B473309" w:rsidR="0010071A">
        <w:rPr>
          <w:rFonts w:ascii="Calibri" w:hAnsi="Calibri"/>
          <w:rPrChange w:author="Katy Mann" w:date="2023-07-03T09:20:00Z" w:id="1201215506">
            <w:rPr>
              <w:rFonts w:ascii="Calibri" w:hAnsi="Calibri"/>
            </w:rPr>
          </w:rPrChange>
        </w:rPr>
        <w:t>he</w:t>
      </w:r>
      <w:r w:rsidRPr="6B473309" w:rsidR="0010071A">
        <w:rPr>
          <w:rFonts w:ascii="Calibri" w:hAnsi="Calibri"/>
        </w:rPr>
        <w:t xml:space="preserve"> </w:t>
      </w:r>
      <w:r w:rsidRPr="6B473309" w:rsidR="00371386">
        <w:rPr>
          <w:rFonts w:ascii="Calibri" w:hAnsi="Calibri"/>
        </w:rPr>
        <w:t>wi</w:t>
      </w:r>
      <w:r w:rsidRPr="6B473309" w:rsidR="00371386">
        <w:rPr>
          <w:rFonts w:ascii="Calibri" w:hAnsi="Calibri"/>
        </w:rPr>
        <w:t xml:space="preserve">ll </w:t>
      </w:r>
      <w:r w:rsidRPr="6B473309" w:rsidR="00371386">
        <w:rPr>
          <w:rFonts w:ascii="Calibri" w:hAnsi="Calibri"/>
        </w:rPr>
        <w:t>determine</w:t>
      </w:r>
      <w:r w:rsidRPr="6B473309" w:rsidR="00371386">
        <w:rPr>
          <w:rFonts w:ascii="Calibri" w:hAnsi="Calibri"/>
        </w:rPr>
        <w:t xml:space="preserve"> </w:t>
      </w:r>
      <w:r w:rsidRPr="6B473309" w:rsidR="0010071A">
        <w:rPr>
          <w:rFonts w:ascii="Calibri" w:hAnsi="Calibri"/>
        </w:rPr>
        <w:t>the strategic development of SEND policy and provision in the school, alongside the Local board and the SENCO</w:t>
      </w:r>
      <w:r w:rsidRPr="6B473309" w:rsidR="0010071A">
        <w:rPr>
          <w:rFonts w:ascii="Calibri" w:hAnsi="Calibri"/>
        </w:rPr>
        <w:t>.</w:t>
      </w:r>
      <w:r w:rsidRPr="6B473309" w:rsidR="00371386">
        <w:rPr>
          <w:rFonts w:ascii="Calibri" w:hAnsi="Calibri"/>
        </w:rPr>
        <w:t xml:space="preserve">  </w:t>
      </w:r>
      <w:r w:rsidRPr="6B473309" w:rsidR="00371386">
        <w:rPr>
          <w:rFonts w:ascii="Calibri" w:hAnsi="Calibri"/>
        </w:rPr>
        <w:t>This will include:</w:t>
      </w:r>
    </w:p>
    <w:p xmlns:wp14="http://schemas.microsoft.com/office/word/2010/wordml" w:rsidRPr="00451B2D" w:rsidR="00371386" w:rsidP="00371386" w:rsidRDefault="00371386" w14:paraId="07459315" wp14:textId="77777777">
      <w:pPr>
        <w:rPr>
          <w:rFonts w:ascii="Calibri" w:hAnsi="Calibri"/>
        </w:rPr>
      </w:pPr>
    </w:p>
    <w:p xmlns:wp14="http://schemas.microsoft.com/office/word/2010/wordml" w:rsidRPr="00451B2D" w:rsidR="00371386" w:rsidP="00371386" w:rsidRDefault="00371386" w14:paraId="78DEE3DD" wp14:textId="77777777">
      <w:pPr>
        <w:numPr>
          <w:ilvl w:val="0"/>
          <w:numId w:val="29"/>
        </w:numPr>
        <w:rPr>
          <w:rFonts w:ascii="Calibri" w:hAnsi="Calibri"/>
        </w:rPr>
      </w:pPr>
      <w:r w:rsidRPr="00451B2D">
        <w:rPr>
          <w:rFonts w:ascii="Calibri" w:hAnsi="Calibri"/>
        </w:rPr>
        <w:t>Allocat</w:t>
      </w:r>
      <w:r w:rsidRPr="00451B2D" w:rsidR="0010071A">
        <w:rPr>
          <w:rFonts w:ascii="Calibri" w:hAnsi="Calibri"/>
        </w:rPr>
        <w:t>ing</w:t>
      </w:r>
      <w:r w:rsidRPr="00451B2D">
        <w:rPr>
          <w:rFonts w:ascii="Calibri" w:hAnsi="Calibri"/>
        </w:rPr>
        <w:t xml:space="preserve"> roles and responsibilities to staff so that special needs are met.</w:t>
      </w:r>
    </w:p>
    <w:p xmlns:wp14="http://schemas.microsoft.com/office/word/2010/wordml" w:rsidRPr="00451B2D" w:rsidR="00371386" w:rsidP="00371386" w:rsidRDefault="00371386" w14:paraId="54783BC2" wp14:textId="77777777">
      <w:pPr>
        <w:numPr>
          <w:ilvl w:val="0"/>
          <w:numId w:val="29"/>
        </w:numPr>
        <w:rPr>
          <w:rFonts w:ascii="Calibri" w:hAnsi="Calibri"/>
        </w:rPr>
      </w:pPr>
      <w:r w:rsidRPr="00451B2D">
        <w:rPr>
          <w:rFonts w:ascii="Calibri" w:hAnsi="Calibri"/>
        </w:rPr>
        <w:t>Ensur</w:t>
      </w:r>
      <w:r w:rsidRPr="00451B2D" w:rsidR="0010071A">
        <w:rPr>
          <w:rFonts w:ascii="Calibri" w:hAnsi="Calibri"/>
        </w:rPr>
        <w:t>ing</w:t>
      </w:r>
      <w:r w:rsidRPr="00451B2D">
        <w:rPr>
          <w:rFonts w:ascii="Calibri" w:hAnsi="Calibri"/>
        </w:rPr>
        <w:t xml:space="preserve"> that the SENCO has sufficient time and resources to fulfil their role.</w:t>
      </w:r>
    </w:p>
    <w:p xmlns:wp14="http://schemas.microsoft.com/office/word/2010/wordml" w:rsidRPr="00451B2D" w:rsidR="00371386" w:rsidP="00371386" w:rsidRDefault="0010071A" w14:paraId="2E25B822" wp14:textId="77777777">
      <w:pPr>
        <w:numPr>
          <w:ilvl w:val="0"/>
          <w:numId w:val="29"/>
        </w:numPr>
        <w:rPr>
          <w:rFonts w:ascii="Calibri" w:hAnsi="Calibri"/>
        </w:rPr>
      </w:pPr>
      <w:r w:rsidRPr="00451B2D">
        <w:rPr>
          <w:rFonts w:ascii="Calibri" w:hAnsi="Calibri"/>
        </w:rPr>
        <w:t>Liaising with the SENCO, staff, support services, parents and pupils.</w:t>
      </w:r>
    </w:p>
    <w:p xmlns:wp14="http://schemas.microsoft.com/office/word/2010/wordml" w:rsidRPr="00451B2D" w:rsidR="0010071A" w:rsidP="0010071A" w:rsidRDefault="0010071A" w14:paraId="5BF59B32" wp14:textId="77777777">
      <w:pPr>
        <w:numPr>
          <w:ilvl w:val="0"/>
          <w:numId w:val="29"/>
        </w:numPr>
        <w:rPr>
          <w:rFonts w:ascii="Calibri" w:hAnsi="Calibri"/>
        </w:rPr>
      </w:pPr>
      <w:r w:rsidRPr="00451B2D">
        <w:rPr>
          <w:rFonts w:ascii="Calibri" w:hAnsi="Calibri"/>
        </w:rPr>
        <w:t>Reporting to the Local Board and the Trust SIO on the needs of the SEND children in their care and how they are being met.</w:t>
      </w:r>
    </w:p>
    <w:p xmlns:wp14="http://schemas.microsoft.com/office/word/2010/wordml" w:rsidRPr="00451B2D" w:rsidR="0010071A" w:rsidP="0010071A" w:rsidRDefault="0010071A" w14:paraId="147AD3BC" wp14:textId="77777777">
      <w:pPr>
        <w:numPr>
          <w:ilvl w:val="0"/>
          <w:numId w:val="29"/>
        </w:numPr>
        <w:rPr>
          <w:rFonts w:ascii="Calibri" w:hAnsi="Calibri"/>
        </w:rPr>
      </w:pPr>
      <w:r w:rsidRPr="00451B2D">
        <w:rPr>
          <w:rFonts w:ascii="Calibri" w:hAnsi="Calibri"/>
        </w:rPr>
        <w:t>Delegating the organization of review meetings to the SENCO.</w:t>
      </w:r>
    </w:p>
    <w:p xmlns:wp14="http://schemas.microsoft.com/office/word/2010/wordml" w:rsidRPr="00451B2D" w:rsidR="00E816D4" w:rsidP="00A77A3E" w:rsidRDefault="0010071A" w14:paraId="38598B02" wp14:textId="77777777">
      <w:pPr>
        <w:numPr>
          <w:ilvl w:val="0"/>
          <w:numId w:val="29"/>
        </w:numPr>
        <w:jc w:val="both"/>
        <w:rPr>
          <w:rFonts w:ascii="Calibri" w:hAnsi="Calibri"/>
        </w:rPr>
      </w:pPr>
      <w:r w:rsidRPr="00451B2D">
        <w:rPr>
          <w:rFonts w:ascii="Calibri" w:hAnsi="Calibri"/>
        </w:rPr>
        <w:t xml:space="preserve">Ensuring that the needs of SEND children are met within the school. </w:t>
      </w:r>
    </w:p>
    <w:p xmlns:wp14="http://schemas.microsoft.com/office/word/2010/wordml" w:rsidRPr="00451B2D" w:rsidR="0010071A" w:rsidP="0010071A" w:rsidRDefault="0010071A" w14:paraId="6537F28F" wp14:textId="77777777">
      <w:pPr>
        <w:ind w:left="720"/>
        <w:jc w:val="both"/>
        <w:rPr>
          <w:rFonts w:ascii="Calibri" w:hAnsi="Calibri"/>
        </w:rPr>
      </w:pPr>
    </w:p>
    <w:p xmlns:wp14="http://schemas.microsoft.com/office/word/2010/wordml" w:rsidRPr="00451B2D" w:rsidR="00E816D4" w:rsidRDefault="00E816D4" w14:paraId="4D812EE2" wp14:textId="77777777">
      <w:pPr>
        <w:jc w:val="both"/>
        <w:rPr>
          <w:rFonts w:ascii="Calibri" w:hAnsi="Calibri"/>
        </w:rPr>
      </w:pPr>
      <w:r w:rsidRPr="00451B2D">
        <w:rPr>
          <w:rFonts w:ascii="Calibri" w:hAnsi="Calibri"/>
          <w:b/>
          <w:u w:val="single"/>
        </w:rPr>
        <w:t>The class teacher is responsible for</w:t>
      </w:r>
      <w:r w:rsidRPr="00451B2D">
        <w:rPr>
          <w:rFonts w:ascii="Calibri" w:hAnsi="Calibri"/>
          <w:b/>
        </w:rPr>
        <w:t>:</w:t>
      </w:r>
    </w:p>
    <w:p xmlns:wp14="http://schemas.microsoft.com/office/word/2010/wordml" w:rsidRPr="00451B2D" w:rsidR="00E816D4" w:rsidRDefault="00E816D4" w14:paraId="6DFB9E20" wp14:textId="77777777">
      <w:pPr>
        <w:jc w:val="both"/>
        <w:rPr>
          <w:rFonts w:ascii="Calibri" w:hAnsi="Calibri"/>
        </w:rPr>
      </w:pPr>
    </w:p>
    <w:p xmlns:wp14="http://schemas.microsoft.com/office/word/2010/wordml" w:rsidRPr="00451B2D" w:rsidR="009D18A2" w:rsidRDefault="009D18A2" w14:paraId="0021CF74" wp14:textId="77777777">
      <w:pPr>
        <w:numPr>
          <w:ilvl w:val="0"/>
          <w:numId w:val="17"/>
        </w:numPr>
        <w:tabs>
          <w:tab w:val="clear" w:pos="1080"/>
          <w:tab w:val="num" w:pos="720"/>
        </w:tabs>
        <w:ind w:left="720"/>
        <w:jc w:val="both"/>
        <w:rPr>
          <w:rFonts w:ascii="Calibri" w:hAnsi="Calibri"/>
        </w:rPr>
      </w:pPr>
      <w:r w:rsidRPr="00451B2D">
        <w:rPr>
          <w:rFonts w:ascii="Calibri" w:hAnsi="Calibri"/>
        </w:rPr>
        <w:t>Know which pupils they teach are on the SEND Register and at what stage and which have Education Health and Care plans (EHCP’S).  For pupils with EHCPs to be aware of the details of the plan and what they needed to do to support its implementation</w:t>
      </w:r>
    </w:p>
    <w:p xmlns:wp14="http://schemas.microsoft.com/office/word/2010/wordml" w:rsidRPr="00451B2D" w:rsidR="009D18A2" w:rsidRDefault="009D18A2" w14:paraId="03B9B36E" wp14:textId="77777777">
      <w:pPr>
        <w:numPr>
          <w:ilvl w:val="0"/>
          <w:numId w:val="17"/>
        </w:numPr>
        <w:tabs>
          <w:tab w:val="clear" w:pos="1080"/>
          <w:tab w:val="num" w:pos="720"/>
        </w:tabs>
        <w:ind w:left="720"/>
        <w:jc w:val="both"/>
        <w:rPr>
          <w:rFonts w:ascii="Calibri" w:hAnsi="Calibri"/>
        </w:rPr>
      </w:pPr>
      <w:r w:rsidRPr="00451B2D">
        <w:rPr>
          <w:rFonts w:ascii="Calibri" w:hAnsi="Calibri"/>
        </w:rPr>
        <w:t>Identify the SEND of individual pupils that they teach, assessing their needs, planning, implementing and evaluating specific interventions or adjustments to address them using the approach set out in the SEND Code of Practice. (SEND Code of Practice 2015 paragraphs 6.44-6.58)</w:t>
      </w:r>
    </w:p>
    <w:p xmlns:wp14="http://schemas.microsoft.com/office/word/2010/wordml" w:rsidRPr="007D7448" w:rsidR="009D18A2" w:rsidP="6B473309" w:rsidRDefault="009D18A2" w14:paraId="2AE5D6A5" wp14:textId="77777777">
      <w:pPr>
        <w:numPr>
          <w:ilvl w:val="0"/>
          <w:numId w:val="17"/>
        </w:numPr>
        <w:tabs>
          <w:tab w:val="clear" w:pos="1080"/>
          <w:tab w:val="num" w:pos="720"/>
        </w:tabs>
        <w:ind w:left="720"/>
        <w:jc w:val="both"/>
        <w:rPr>
          <w:rFonts w:ascii="Calibri" w:hAnsi="Calibri"/>
        </w:rPr>
      </w:pPr>
      <w:r w:rsidRPr="6B473309" w:rsidR="009D18A2">
        <w:rPr>
          <w:rFonts w:ascii="Calibri" w:hAnsi="Calibri"/>
        </w:rPr>
        <w:t xml:space="preserve">Maintain the SEND </w:t>
      </w:r>
      <w:ins w:author="Katy Mann" w:date="2023-07-03T09:21:00Z" w:id="1002098741">
        <w:r w:rsidRPr="6B473309" w:rsidR="007D7448">
          <w:rPr>
            <w:rFonts w:ascii="Calibri" w:hAnsi="Calibri"/>
          </w:rPr>
          <w:t xml:space="preserve">Pupil Records for children in </w:t>
        </w:r>
      </w:ins>
      <w:del w:author="Katy Mann" w:date="2023-07-03T09:21:00Z" w:id="2062110366">
        <w:r w:rsidRPr="6B473309" w:rsidDel="009D18A2">
          <w:rPr>
            <w:rFonts w:ascii="Calibri" w:hAnsi="Calibri"/>
          </w:rPr>
          <w:delText xml:space="preserve">file for </w:delText>
        </w:r>
      </w:del>
      <w:r w:rsidRPr="6B473309" w:rsidR="009D18A2">
        <w:rPr>
          <w:rFonts w:ascii="Calibri" w:hAnsi="Calibri"/>
        </w:rPr>
        <w:t>their class to record this process of ‘Assess, Plan, Do and Review</w:t>
      </w:r>
      <w:r w:rsidRPr="6B473309" w:rsidR="00027014">
        <w:rPr>
          <w:rFonts w:ascii="Calibri" w:hAnsi="Calibri"/>
        </w:rPr>
        <w:t>’</w:t>
      </w:r>
      <w:r w:rsidRPr="6B473309" w:rsidR="009D18A2">
        <w:rPr>
          <w:rFonts w:ascii="Calibri" w:hAnsi="Calibri"/>
        </w:rPr>
        <w:t xml:space="preserve"> for all pupils identified as having SEND as well as those with EHCPs</w:t>
      </w:r>
      <w:r w:rsidRPr="6B473309" w:rsidR="00027014">
        <w:rPr>
          <w:rFonts w:ascii="Calibri" w:hAnsi="Calibri"/>
        </w:rPr>
        <w:t>.</w:t>
      </w:r>
      <w:del w:author="Katy Mann" w:date="2023-07-03T09:20:00Z" w:id="1839463947">
        <w:r w:rsidRPr="6B473309" w:rsidDel="00027014">
          <w:rPr>
            <w:rFonts w:ascii="Calibri" w:hAnsi="Calibri"/>
          </w:rPr>
          <w:delText xml:space="preserve"> (Vulnerable Children folder within class and GRSS on staff share)</w:delText>
        </w:r>
      </w:del>
    </w:p>
    <w:p xmlns:wp14="http://schemas.microsoft.com/office/word/2010/wordml" w:rsidRPr="00451B2D" w:rsidR="00027014" w:rsidP="00983665" w:rsidRDefault="00027014" w14:paraId="7496AB05" wp14:textId="77777777">
      <w:pPr>
        <w:numPr>
          <w:ilvl w:val="0"/>
          <w:numId w:val="17"/>
        </w:numPr>
        <w:tabs>
          <w:tab w:val="clear" w:pos="1080"/>
          <w:tab w:val="num" w:pos="720"/>
        </w:tabs>
        <w:ind w:left="720"/>
        <w:jc w:val="both"/>
        <w:rPr>
          <w:rFonts w:ascii="Calibri" w:hAnsi="Calibri"/>
        </w:rPr>
      </w:pPr>
      <w:r w:rsidRPr="00451B2D">
        <w:rPr>
          <w:rFonts w:ascii="Calibri" w:hAnsi="Calibri"/>
        </w:rPr>
        <w:t>Ensure Teaching Assistants (TAs) are supporting pupils in their class, as directed in accordance with their needs and any EHCPs</w:t>
      </w:r>
    </w:p>
    <w:p xmlns:wp14="http://schemas.microsoft.com/office/word/2010/wordml" w:rsidRPr="00027014" w:rsidR="00027014" w:rsidP="00027014" w:rsidRDefault="00027014" w14:paraId="186A0915" wp14:textId="77777777">
      <w:pPr>
        <w:numPr>
          <w:ilvl w:val="0"/>
          <w:numId w:val="17"/>
        </w:numPr>
        <w:tabs>
          <w:tab w:val="clear" w:pos="1080"/>
          <w:tab w:val="num" w:pos="720"/>
        </w:tabs>
        <w:ind w:left="720"/>
        <w:jc w:val="both"/>
        <w:rPr>
          <w:rFonts w:ascii="Calibri" w:hAnsi="Calibri"/>
        </w:rPr>
      </w:pPr>
      <w:r>
        <w:rPr>
          <w:rFonts w:ascii="Calibri" w:hAnsi="Calibri"/>
        </w:rPr>
        <w:t>W</w:t>
      </w:r>
      <w:r w:rsidRPr="00027014">
        <w:rPr>
          <w:rFonts w:ascii="Calibri" w:hAnsi="Calibri"/>
        </w:rPr>
        <w:t>riting My Special Target sheets for the pupils he/she teaches in collaboration with the class Teaching Assistant/SENCO;</w:t>
      </w:r>
    </w:p>
    <w:p xmlns:wp14="http://schemas.microsoft.com/office/word/2010/wordml" w:rsidRPr="00451B2D" w:rsidR="00027014" w:rsidP="00983665" w:rsidRDefault="00027014" w14:paraId="290F8413" wp14:textId="77777777">
      <w:pPr>
        <w:numPr>
          <w:ilvl w:val="0"/>
          <w:numId w:val="17"/>
        </w:numPr>
        <w:tabs>
          <w:tab w:val="clear" w:pos="1080"/>
          <w:tab w:val="num" w:pos="720"/>
        </w:tabs>
        <w:ind w:left="720"/>
        <w:jc w:val="both"/>
        <w:rPr>
          <w:rFonts w:ascii="Calibri" w:hAnsi="Calibri"/>
        </w:rPr>
      </w:pPr>
      <w:r w:rsidRPr="00451B2D">
        <w:rPr>
          <w:rFonts w:ascii="Calibri" w:hAnsi="Calibri"/>
        </w:rPr>
        <w:t xml:space="preserve">Ensure that the Head </w:t>
      </w:r>
      <w:ins w:author="Katy Mann" w:date="2023-07-03T09:20:00Z" w:id="46">
        <w:r w:rsidR="007D7448">
          <w:rPr>
            <w:rFonts w:ascii="Calibri" w:hAnsi="Calibri"/>
          </w:rPr>
          <w:t>T</w:t>
        </w:r>
      </w:ins>
      <w:del w:author="Katy Mann" w:date="2023-07-03T09:20:00Z" w:id="47">
        <w:r w:rsidRPr="00451B2D" w:rsidDel="007D7448">
          <w:rPr>
            <w:rFonts w:ascii="Calibri" w:hAnsi="Calibri"/>
          </w:rPr>
          <w:delText>t</w:delText>
        </w:r>
      </w:del>
      <w:r w:rsidRPr="00451B2D">
        <w:rPr>
          <w:rFonts w:ascii="Calibri" w:hAnsi="Calibri"/>
        </w:rPr>
        <w:t>eacher, SENCO and other colleagues are aware of children’s needs</w:t>
      </w:r>
    </w:p>
    <w:p xmlns:wp14="http://schemas.microsoft.com/office/word/2010/wordml" w:rsidRPr="00451B2D" w:rsidR="00027014" w:rsidP="00983665" w:rsidRDefault="00027014" w14:paraId="4167662A" wp14:textId="77777777">
      <w:pPr>
        <w:numPr>
          <w:ilvl w:val="0"/>
          <w:numId w:val="17"/>
        </w:numPr>
        <w:tabs>
          <w:tab w:val="clear" w:pos="1080"/>
          <w:tab w:val="num" w:pos="720"/>
        </w:tabs>
        <w:ind w:left="720"/>
        <w:jc w:val="both"/>
        <w:rPr>
          <w:rFonts w:ascii="Calibri" w:hAnsi="Calibri"/>
        </w:rPr>
      </w:pPr>
      <w:r w:rsidRPr="00451B2D">
        <w:rPr>
          <w:rFonts w:ascii="Calibri" w:hAnsi="Calibri"/>
        </w:rPr>
        <w:t>Provide learning experiences which are appropriate to the needs of the child</w:t>
      </w:r>
    </w:p>
    <w:p xmlns:wp14="http://schemas.microsoft.com/office/word/2010/wordml" w:rsidRPr="00451B2D" w:rsidR="00E816D4" w:rsidP="00983665" w:rsidRDefault="00027014" w14:paraId="70B5299E" wp14:textId="77777777">
      <w:pPr>
        <w:numPr>
          <w:ilvl w:val="0"/>
          <w:numId w:val="17"/>
        </w:numPr>
        <w:tabs>
          <w:tab w:val="clear" w:pos="1080"/>
          <w:tab w:val="num" w:pos="720"/>
        </w:tabs>
        <w:ind w:left="720"/>
        <w:jc w:val="both"/>
        <w:rPr>
          <w:rFonts w:ascii="Calibri" w:hAnsi="Calibri"/>
        </w:rPr>
      </w:pPr>
      <w:r w:rsidRPr="00451B2D">
        <w:rPr>
          <w:rFonts w:ascii="Calibri" w:hAnsi="Calibri"/>
        </w:rPr>
        <w:t>T</w:t>
      </w:r>
      <w:r w:rsidRPr="00451B2D" w:rsidR="00E816D4">
        <w:rPr>
          <w:rFonts w:ascii="Calibri" w:hAnsi="Calibri"/>
        </w:rPr>
        <w:t>eaching pupils with SEN</w:t>
      </w:r>
      <w:r w:rsidRPr="00451B2D" w:rsidR="00132F5D">
        <w:rPr>
          <w:rFonts w:ascii="Calibri" w:hAnsi="Calibri"/>
        </w:rPr>
        <w:t>D</w:t>
      </w:r>
      <w:r w:rsidRPr="00451B2D" w:rsidR="00983665">
        <w:rPr>
          <w:rFonts w:ascii="Calibri" w:hAnsi="Calibri"/>
        </w:rPr>
        <w:t xml:space="preserve"> – ‘quality first teaching’ and planning any support needed</w:t>
      </w:r>
      <w:r w:rsidRPr="00451B2D" w:rsidR="00702E8E">
        <w:rPr>
          <w:rFonts w:ascii="Calibri" w:hAnsi="Calibri"/>
        </w:rPr>
        <w:t>;</w:t>
      </w:r>
    </w:p>
    <w:p xmlns:wp14="http://schemas.microsoft.com/office/word/2010/wordml" w:rsidRPr="00451B2D" w:rsidR="00E816D4" w:rsidRDefault="00027014" w14:paraId="21B30597" wp14:textId="77777777">
      <w:pPr>
        <w:numPr>
          <w:ilvl w:val="0"/>
          <w:numId w:val="17"/>
        </w:numPr>
        <w:tabs>
          <w:tab w:val="clear" w:pos="1080"/>
          <w:tab w:val="num" w:pos="720"/>
        </w:tabs>
        <w:ind w:left="720"/>
        <w:jc w:val="both"/>
        <w:rPr>
          <w:rFonts w:ascii="Calibri" w:hAnsi="Calibri"/>
        </w:rPr>
      </w:pPr>
      <w:r w:rsidRPr="00451B2D">
        <w:rPr>
          <w:rFonts w:ascii="Calibri" w:hAnsi="Calibri"/>
        </w:rPr>
        <w:t>A</w:t>
      </w:r>
      <w:r w:rsidRPr="00451B2D" w:rsidR="00E816D4">
        <w:rPr>
          <w:rFonts w:ascii="Calibri" w:hAnsi="Calibri"/>
        </w:rPr>
        <w:t>ttend</w:t>
      </w:r>
      <w:r w:rsidRPr="00451B2D" w:rsidR="00983665">
        <w:rPr>
          <w:rFonts w:ascii="Calibri" w:hAnsi="Calibri"/>
        </w:rPr>
        <w:t>ing reviews and writing update reports for the review or progress meeting</w:t>
      </w:r>
    </w:p>
    <w:p xmlns:wp14="http://schemas.microsoft.com/office/word/2010/wordml" w:rsidRPr="00451B2D" w:rsidR="00E816D4" w:rsidRDefault="00027014" w14:paraId="0BA97430" wp14:textId="77777777">
      <w:pPr>
        <w:numPr>
          <w:ilvl w:val="0"/>
          <w:numId w:val="17"/>
        </w:numPr>
        <w:tabs>
          <w:tab w:val="clear" w:pos="1080"/>
          <w:tab w:val="num" w:pos="720"/>
        </w:tabs>
        <w:ind w:left="720"/>
        <w:jc w:val="both"/>
        <w:rPr>
          <w:rFonts w:ascii="Calibri" w:hAnsi="Calibri"/>
        </w:rPr>
      </w:pPr>
      <w:r w:rsidRPr="00451B2D">
        <w:rPr>
          <w:rFonts w:ascii="Calibri" w:hAnsi="Calibri"/>
        </w:rPr>
        <w:t>A</w:t>
      </w:r>
      <w:r w:rsidRPr="00451B2D" w:rsidR="00E816D4">
        <w:rPr>
          <w:rFonts w:ascii="Calibri" w:hAnsi="Calibri"/>
        </w:rPr>
        <w:t xml:space="preserve">ttending </w:t>
      </w:r>
      <w:r w:rsidRPr="00451B2D" w:rsidR="00702E8E">
        <w:rPr>
          <w:rFonts w:ascii="Calibri" w:hAnsi="Calibri"/>
        </w:rPr>
        <w:t>appropriate in-service training;</w:t>
      </w:r>
    </w:p>
    <w:p xmlns:wp14="http://schemas.microsoft.com/office/word/2010/wordml" w:rsidRPr="00451B2D" w:rsidR="00E816D4" w:rsidRDefault="00027014" w14:paraId="3422918B" wp14:textId="77777777">
      <w:pPr>
        <w:numPr>
          <w:ilvl w:val="0"/>
          <w:numId w:val="17"/>
        </w:numPr>
        <w:tabs>
          <w:tab w:val="clear" w:pos="1080"/>
          <w:tab w:val="num" w:pos="720"/>
        </w:tabs>
        <w:ind w:left="720"/>
        <w:jc w:val="both"/>
        <w:rPr>
          <w:rFonts w:ascii="Calibri" w:hAnsi="Calibri"/>
        </w:rPr>
      </w:pPr>
      <w:r w:rsidRPr="00451B2D">
        <w:rPr>
          <w:rFonts w:ascii="Calibri" w:hAnsi="Calibri"/>
        </w:rPr>
        <w:t>I</w:t>
      </w:r>
      <w:r w:rsidRPr="00451B2D" w:rsidR="00E816D4">
        <w:rPr>
          <w:rFonts w:ascii="Calibri" w:hAnsi="Calibri"/>
        </w:rPr>
        <w:t xml:space="preserve">nforming parents if a pupil </w:t>
      </w:r>
      <w:r w:rsidRPr="00451B2D" w:rsidR="00983665">
        <w:rPr>
          <w:rFonts w:ascii="Calibri" w:hAnsi="Calibri"/>
        </w:rPr>
        <w:t>is having support and carrying out regular pupil progress meetings with parents and children</w:t>
      </w:r>
      <w:r w:rsidRPr="00451B2D" w:rsidR="00702E8E">
        <w:rPr>
          <w:rFonts w:ascii="Calibri" w:hAnsi="Calibri"/>
        </w:rPr>
        <w:t>.</w:t>
      </w:r>
    </w:p>
    <w:p xmlns:wp14="http://schemas.microsoft.com/office/word/2010/wordml" w:rsidRPr="00451B2D" w:rsidR="00E816D4" w:rsidRDefault="00E816D4" w14:paraId="70DF9E56" wp14:textId="77777777">
      <w:pPr>
        <w:jc w:val="both"/>
        <w:rPr>
          <w:rFonts w:ascii="Calibri" w:hAnsi="Calibri"/>
        </w:rPr>
      </w:pPr>
    </w:p>
    <w:p xmlns:wp14="http://schemas.microsoft.com/office/word/2010/wordml" w:rsidRPr="00451B2D" w:rsidR="00E816D4" w:rsidRDefault="00E816D4" w14:paraId="3592200B" wp14:textId="77777777">
      <w:pPr>
        <w:jc w:val="both"/>
        <w:rPr>
          <w:rFonts w:ascii="Calibri" w:hAnsi="Calibri"/>
        </w:rPr>
      </w:pPr>
      <w:r w:rsidRPr="00451B2D">
        <w:rPr>
          <w:rFonts w:ascii="Calibri" w:hAnsi="Calibri"/>
          <w:b/>
          <w:u w:val="single"/>
        </w:rPr>
        <w:t>The Teaching Assistant is responsible for</w:t>
      </w:r>
      <w:r w:rsidRPr="00451B2D">
        <w:rPr>
          <w:rFonts w:ascii="Calibri" w:hAnsi="Calibri"/>
          <w:b/>
        </w:rPr>
        <w:t>:</w:t>
      </w:r>
    </w:p>
    <w:p xmlns:wp14="http://schemas.microsoft.com/office/word/2010/wordml" w:rsidRPr="00451B2D" w:rsidR="00E816D4" w:rsidRDefault="00E816D4" w14:paraId="44E871BC" wp14:textId="77777777">
      <w:pPr>
        <w:jc w:val="both"/>
        <w:rPr>
          <w:rFonts w:ascii="Calibri" w:hAnsi="Calibri"/>
        </w:rPr>
      </w:pPr>
    </w:p>
    <w:p xmlns:wp14="http://schemas.microsoft.com/office/word/2010/wordml" w:rsidRPr="00451B2D" w:rsidR="00B113B6" w:rsidRDefault="00B113B6" w14:paraId="4D6191F6" wp14:textId="77777777">
      <w:pPr>
        <w:numPr>
          <w:ilvl w:val="0"/>
          <w:numId w:val="18"/>
        </w:numPr>
        <w:tabs>
          <w:tab w:val="clear" w:pos="1080"/>
          <w:tab w:val="num" w:pos="720"/>
        </w:tabs>
        <w:ind w:left="720"/>
        <w:jc w:val="both"/>
        <w:rPr>
          <w:rFonts w:ascii="Calibri" w:hAnsi="Calibri"/>
        </w:rPr>
      </w:pPr>
      <w:r w:rsidRPr="00451B2D">
        <w:rPr>
          <w:rFonts w:ascii="Calibri" w:hAnsi="Calibri"/>
        </w:rPr>
        <w:t>Carry out activities and learning</w:t>
      </w:r>
      <w:r w:rsidRPr="00451B2D">
        <w:rPr>
          <w:rFonts w:ascii="Calibri" w:hAnsi="Calibri"/>
          <w:lang w:val="en-GB"/>
        </w:rPr>
        <w:t xml:space="preserve"> programmes</w:t>
      </w:r>
      <w:r w:rsidRPr="00451B2D">
        <w:rPr>
          <w:rFonts w:ascii="Calibri" w:hAnsi="Calibri"/>
        </w:rPr>
        <w:t xml:space="preserve"> planned by the class teacher and the SENCO</w:t>
      </w:r>
    </w:p>
    <w:p xmlns:wp14="http://schemas.microsoft.com/office/word/2010/wordml" w:rsidRPr="00451B2D" w:rsidR="00E816D4" w:rsidRDefault="00B113B6" w14:paraId="6C7B897A" wp14:textId="77777777">
      <w:pPr>
        <w:numPr>
          <w:ilvl w:val="0"/>
          <w:numId w:val="18"/>
        </w:numPr>
        <w:tabs>
          <w:tab w:val="clear" w:pos="1080"/>
          <w:tab w:val="num" w:pos="720"/>
        </w:tabs>
        <w:ind w:left="720"/>
        <w:jc w:val="both"/>
        <w:rPr>
          <w:rFonts w:ascii="Calibri" w:hAnsi="Calibri"/>
        </w:rPr>
      </w:pPr>
      <w:r w:rsidRPr="00451B2D">
        <w:rPr>
          <w:rFonts w:ascii="Calibri" w:hAnsi="Calibri"/>
        </w:rPr>
        <w:t>S</w:t>
      </w:r>
      <w:r w:rsidRPr="00451B2D" w:rsidR="00E816D4">
        <w:rPr>
          <w:rFonts w:ascii="Calibri" w:hAnsi="Calibri"/>
        </w:rPr>
        <w:t xml:space="preserve">upervising, supporting and assisting children, on an individual basis or in small groups, throughout the primary age range, encompassing </w:t>
      </w:r>
      <w:r w:rsidRPr="00451B2D" w:rsidR="00E816D4">
        <w:rPr>
          <w:rFonts w:ascii="Calibri" w:hAnsi="Calibri"/>
          <w:b/>
          <w:u w:val="single"/>
        </w:rPr>
        <w:t>all</w:t>
      </w:r>
      <w:r w:rsidRPr="00451B2D" w:rsidR="00E816D4">
        <w:rPr>
          <w:rFonts w:ascii="Calibri" w:hAnsi="Calibri"/>
        </w:rPr>
        <w:t xml:space="preserve"> areas of the curriculum including games and swimming if requested</w:t>
      </w:r>
      <w:r w:rsidRPr="00451B2D" w:rsidR="00702E8E">
        <w:rPr>
          <w:rFonts w:ascii="Calibri" w:hAnsi="Calibri"/>
        </w:rPr>
        <w:t>;</w:t>
      </w:r>
    </w:p>
    <w:p xmlns:wp14="http://schemas.microsoft.com/office/word/2010/wordml" w:rsidRPr="00451B2D" w:rsidR="00E816D4" w:rsidRDefault="00B113B6" w14:paraId="10B01986" wp14:textId="77777777">
      <w:pPr>
        <w:numPr>
          <w:ilvl w:val="0"/>
          <w:numId w:val="18"/>
        </w:numPr>
        <w:tabs>
          <w:tab w:val="clear" w:pos="1080"/>
          <w:tab w:val="num" w:pos="720"/>
        </w:tabs>
        <w:ind w:left="720"/>
        <w:jc w:val="both"/>
        <w:rPr>
          <w:rFonts w:ascii="Calibri" w:hAnsi="Calibri"/>
        </w:rPr>
      </w:pPr>
      <w:r w:rsidRPr="00451B2D">
        <w:rPr>
          <w:rFonts w:ascii="Calibri" w:hAnsi="Calibri"/>
        </w:rPr>
        <w:t>P</w:t>
      </w:r>
      <w:r w:rsidRPr="00451B2D" w:rsidR="00E816D4">
        <w:rPr>
          <w:rFonts w:ascii="Calibri" w:hAnsi="Calibri"/>
        </w:rPr>
        <w:t>reparing resources</w:t>
      </w:r>
      <w:r w:rsidRPr="00451B2D" w:rsidR="00702E8E">
        <w:rPr>
          <w:rFonts w:ascii="Calibri" w:hAnsi="Calibri"/>
        </w:rPr>
        <w:t>;</w:t>
      </w:r>
    </w:p>
    <w:p xmlns:wp14="http://schemas.microsoft.com/office/word/2010/wordml" w:rsidRPr="00451B2D" w:rsidR="00E816D4" w:rsidRDefault="00B113B6" w14:paraId="5EF83F3D" wp14:textId="77777777">
      <w:pPr>
        <w:numPr>
          <w:ilvl w:val="0"/>
          <w:numId w:val="18"/>
        </w:numPr>
        <w:tabs>
          <w:tab w:val="clear" w:pos="1080"/>
          <w:tab w:val="num" w:pos="720"/>
        </w:tabs>
        <w:ind w:left="720"/>
        <w:jc w:val="both"/>
        <w:rPr>
          <w:rFonts w:ascii="Calibri" w:hAnsi="Calibri"/>
        </w:rPr>
      </w:pPr>
      <w:r w:rsidRPr="00451B2D">
        <w:rPr>
          <w:rFonts w:ascii="Calibri" w:hAnsi="Calibri"/>
        </w:rPr>
        <w:t>A</w:t>
      </w:r>
      <w:r w:rsidRPr="00451B2D" w:rsidR="00E816D4">
        <w:rPr>
          <w:rFonts w:ascii="Calibri" w:hAnsi="Calibri"/>
        </w:rPr>
        <w:t>ttending appropriate in-service training</w:t>
      </w:r>
      <w:r w:rsidRPr="00451B2D" w:rsidR="00702E8E">
        <w:rPr>
          <w:rFonts w:ascii="Calibri" w:hAnsi="Calibri"/>
        </w:rPr>
        <w:t>;</w:t>
      </w:r>
    </w:p>
    <w:p xmlns:wp14="http://schemas.microsoft.com/office/word/2010/wordml" w:rsidRPr="00451B2D" w:rsidR="00E816D4" w:rsidRDefault="00B113B6" w14:paraId="59513843" wp14:textId="77777777">
      <w:pPr>
        <w:numPr>
          <w:ilvl w:val="0"/>
          <w:numId w:val="18"/>
        </w:numPr>
        <w:tabs>
          <w:tab w:val="clear" w:pos="1080"/>
          <w:tab w:val="num" w:pos="720"/>
        </w:tabs>
        <w:ind w:left="720"/>
        <w:jc w:val="both"/>
        <w:rPr>
          <w:rFonts w:ascii="Calibri" w:hAnsi="Calibri"/>
        </w:rPr>
      </w:pPr>
      <w:r w:rsidRPr="00451B2D">
        <w:rPr>
          <w:rFonts w:ascii="Calibri" w:hAnsi="Calibri"/>
        </w:rPr>
        <w:t>K</w:t>
      </w:r>
      <w:r w:rsidRPr="00451B2D" w:rsidR="00E816D4">
        <w:rPr>
          <w:rFonts w:ascii="Calibri" w:hAnsi="Calibri"/>
        </w:rPr>
        <w:t xml:space="preserve">eeping a record of activities/relevant observations </w:t>
      </w:r>
      <w:r w:rsidRPr="00451B2D" w:rsidR="0094770A">
        <w:rPr>
          <w:rFonts w:ascii="Calibri" w:hAnsi="Calibri"/>
        </w:rPr>
        <w:t>etc.</w:t>
      </w:r>
      <w:r w:rsidRPr="00451B2D" w:rsidR="00E816D4">
        <w:rPr>
          <w:rFonts w:ascii="Calibri" w:hAnsi="Calibri"/>
        </w:rPr>
        <w:t xml:space="preserve"> and to share these with the class teacher</w:t>
      </w:r>
      <w:r w:rsidRPr="00451B2D" w:rsidR="00702E8E">
        <w:rPr>
          <w:rFonts w:ascii="Calibri" w:hAnsi="Calibri"/>
        </w:rPr>
        <w:t>;</w:t>
      </w:r>
    </w:p>
    <w:p xmlns:wp14="http://schemas.microsoft.com/office/word/2010/wordml" w:rsidRPr="00451B2D" w:rsidR="00E816D4" w:rsidRDefault="00B113B6" w14:paraId="0B816B08" wp14:textId="77777777">
      <w:pPr>
        <w:numPr>
          <w:ilvl w:val="0"/>
          <w:numId w:val="18"/>
        </w:numPr>
        <w:tabs>
          <w:tab w:val="clear" w:pos="1080"/>
          <w:tab w:val="num" w:pos="720"/>
        </w:tabs>
        <w:ind w:left="720"/>
        <w:jc w:val="both"/>
        <w:rPr>
          <w:rFonts w:ascii="Calibri" w:hAnsi="Calibri"/>
        </w:rPr>
      </w:pPr>
      <w:r w:rsidRPr="00451B2D">
        <w:rPr>
          <w:rFonts w:ascii="Calibri" w:hAnsi="Calibri"/>
        </w:rPr>
        <w:t>M</w:t>
      </w:r>
      <w:r w:rsidRPr="00451B2D" w:rsidR="00E816D4">
        <w:rPr>
          <w:rFonts w:ascii="Calibri" w:hAnsi="Calibri"/>
        </w:rPr>
        <w:t>eeting regularly with class teacher to review and plan activities and assess pupil progress</w:t>
      </w:r>
      <w:r w:rsidRPr="00451B2D" w:rsidR="00702E8E">
        <w:rPr>
          <w:rFonts w:ascii="Calibri" w:hAnsi="Calibri"/>
        </w:rPr>
        <w:t>;</w:t>
      </w:r>
    </w:p>
    <w:p xmlns:wp14="http://schemas.microsoft.com/office/word/2010/wordml" w:rsidRPr="00451B2D" w:rsidR="00E816D4" w:rsidRDefault="00B113B6" w14:paraId="4AD2E7BB" wp14:textId="77777777">
      <w:pPr>
        <w:numPr>
          <w:ilvl w:val="0"/>
          <w:numId w:val="18"/>
        </w:numPr>
        <w:tabs>
          <w:tab w:val="clear" w:pos="1080"/>
          <w:tab w:val="num" w:pos="720"/>
        </w:tabs>
        <w:ind w:left="720"/>
        <w:jc w:val="both"/>
        <w:rPr>
          <w:rFonts w:ascii="Calibri" w:hAnsi="Calibri"/>
        </w:rPr>
      </w:pPr>
      <w:r w:rsidRPr="00451B2D">
        <w:rPr>
          <w:rFonts w:ascii="Calibri" w:hAnsi="Calibri"/>
        </w:rPr>
        <w:t>A</w:t>
      </w:r>
      <w:r w:rsidRPr="00451B2D" w:rsidR="00E816D4">
        <w:rPr>
          <w:rFonts w:ascii="Calibri" w:hAnsi="Calibri"/>
        </w:rPr>
        <w:t xml:space="preserve">ttending meetings with external agencies, </w:t>
      </w:r>
      <w:r w:rsidR="00AF0A55">
        <w:rPr>
          <w:rFonts w:ascii="Calibri" w:hAnsi="Calibri"/>
        </w:rPr>
        <w:t>e.g</w:t>
      </w:r>
      <w:r w:rsidRPr="00451B2D" w:rsidR="00FF2A5D">
        <w:rPr>
          <w:rFonts w:ascii="Calibri" w:hAnsi="Calibri"/>
        </w:rPr>
        <w:t>.</w:t>
      </w:r>
      <w:r w:rsidRPr="00451B2D" w:rsidR="00E816D4">
        <w:rPr>
          <w:rFonts w:ascii="Calibri" w:hAnsi="Calibri"/>
        </w:rPr>
        <w:t xml:space="preserve"> Speech Therapist/</w:t>
      </w:r>
      <w:r w:rsidRPr="00451B2D" w:rsidR="000463B4">
        <w:rPr>
          <w:rFonts w:ascii="Calibri" w:hAnsi="Calibri"/>
        </w:rPr>
        <w:t xml:space="preserve">Educational </w:t>
      </w:r>
      <w:r w:rsidRPr="00451B2D" w:rsidR="00FF2A5D">
        <w:rPr>
          <w:rFonts w:ascii="Calibri" w:hAnsi="Calibri"/>
        </w:rPr>
        <w:t>Psychologist</w:t>
      </w:r>
      <w:r w:rsidRPr="00451B2D" w:rsidR="00E816D4">
        <w:rPr>
          <w:rFonts w:ascii="Calibri" w:hAnsi="Calibri"/>
        </w:rPr>
        <w:t xml:space="preserve"> with the SENCO</w:t>
      </w:r>
      <w:r w:rsidRPr="00451B2D" w:rsidR="00983665">
        <w:rPr>
          <w:rFonts w:ascii="Calibri" w:hAnsi="Calibri"/>
        </w:rPr>
        <w:t xml:space="preserve"> you may be asked to write a report for a meeting</w:t>
      </w:r>
      <w:r w:rsidRPr="00451B2D" w:rsidR="00702E8E">
        <w:rPr>
          <w:rFonts w:ascii="Calibri" w:hAnsi="Calibri"/>
        </w:rPr>
        <w:t>;</w:t>
      </w:r>
    </w:p>
    <w:p xmlns:wp14="http://schemas.microsoft.com/office/word/2010/wordml" w:rsidRPr="00451B2D" w:rsidR="00E816D4" w:rsidRDefault="00B113B6" w14:paraId="7793E180" wp14:textId="77777777">
      <w:pPr>
        <w:numPr>
          <w:ilvl w:val="0"/>
          <w:numId w:val="18"/>
        </w:numPr>
        <w:tabs>
          <w:tab w:val="clear" w:pos="1080"/>
          <w:tab w:val="num" w:pos="720"/>
        </w:tabs>
        <w:ind w:left="720"/>
        <w:jc w:val="both"/>
        <w:rPr>
          <w:rFonts w:ascii="Calibri" w:hAnsi="Calibri"/>
        </w:rPr>
      </w:pPr>
      <w:r w:rsidRPr="00451B2D">
        <w:rPr>
          <w:rFonts w:ascii="Calibri" w:hAnsi="Calibri"/>
        </w:rPr>
        <w:t>R</w:t>
      </w:r>
      <w:r w:rsidRPr="00451B2D" w:rsidR="00E816D4">
        <w:rPr>
          <w:rFonts w:ascii="Calibri" w:hAnsi="Calibri"/>
        </w:rPr>
        <w:t>eading reports provided by external agencies</w:t>
      </w:r>
      <w:r w:rsidRPr="00451B2D" w:rsidR="00702E8E">
        <w:rPr>
          <w:rFonts w:ascii="Calibri" w:hAnsi="Calibri"/>
        </w:rPr>
        <w:t>;</w:t>
      </w:r>
    </w:p>
    <w:p xmlns:wp14="http://schemas.microsoft.com/office/word/2010/wordml" w:rsidRPr="00451B2D" w:rsidR="00E816D4" w:rsidRDefault="00B113B6" w14:paraId="5AE89992" wp14:textId="77777777">
      <w:pPr>
        <w:numPr>
          <w:ilvl w:val="0"/>
          <w:numId w:val="18"/>
        </w:numPr>
        <w:tabs>
          <w:tab w:val="clear" w:pos="1080"/>
          <w:tab w:val="num" w:pos="720"/>
        </w:tabs>
        <w:ind w:left="720"/>
        <w:jc w:val="both"/>
        <w:rPr>
          <w:rFonts w:ascii="Calibri" w:hAnsi="Calibri"/>
        </w:rPr>
      </w:pPr>
      <w:r w:rsidRPr="00451B2D">
        <w:rPr>
          <w:rFonts w:ascii="Calibri" w:hAnsi="Calibri"/>
        </w:rPr>
        <w:t>F</w:t>
      </w:r>
      <w:r w:rsidRPr="00451B2D" w:rsidR="00E816D4">
        <w:rPr>
          <w:rFonts w:ascii="Calibri" w:hAnsi="Calibri"/>
        </w:rPr>
        <w:t>ollowing activities suggested by external agencies after discussion with the SENCO/class teacher</w:t>
      </w:r>
      <w:r w:rsidRPr="00451B2D" w:rsidR="00702E8E">
        <w:rPr>
          <w:rFonts w:ascii="Calibri" w:hAnsi="Calibri"/>
        </w:rPr>
        <w:t>;</w:t>
      </w:r>
    </w:p>
    <w:p xmlns:wp14="http://schemas.microsoft.com/office/word/2010/wordml" w:rsidRPr="00451B2D" w:rsidR="00E816D4" w:rsidRDefault="00B113B6" w14:paraId="1A5DDA07" wp14:textId="77777777">
      <w:pPr>
        <w:numPr>
          <w:ilvl w:val="0"/>
          <w:numId w:val="18"/>
        </w:numPr>
        <w:tabs>
          <w:tab w:val="clear" w:pos="1080"/>
          <w:tab w:val="num" w:pos="720"/>
        </w:tabs>
        <w:ind w:left="720"/>
        <w:jc w:val="both"/>
        <w:rPr>
          <w:rFonts w:ascii="Calibri" w:hAnsi="Calibri"/>
        </w:rPr>
      </w:pPr>
      <w:r w:rsidRPr="00451B2D">
        <w:rPr>
          <w:rFonts w:ascii="Calibri" w:hAnsi="Calibri"/>
        </w:rPr>
        <w:t>A</w:t>
      </w:r>
      <w:r w:rsidRPr="00451B2D" w:rsidR="00E816D4">
        <w:rPr>
          <w:rFonts w:ascii="Calibri" w:hAnsi="Calibri"/>
        </w:rPr>
        <w:t xml:space="preserve">ttending termly review </w:t>
      </w:r>
      <w:r w:rsidRPr="00451B2D" w:rsidR="00983665">
        <w:rPr>
          <w:rFonts w:ascii="Calibri" w:hAnsi="Calibri"/>
        </w:rPr>
        <w:t xml:space="preserve">/ progress </w:t>
      </w:r>
      <w:r w:rsidRPr="00451B2D" w:rsidR="00E816D4">
        <w:rPr>
          <w:rFonts w:ascii="Calibri" w:hAnsi="Calibri"/>
        </w:rPr>
        <w:t>m</w:t>
      </w:r>
      <w:r w:rsidRPr="00451B2D" w:rsidR="00983665">
        <w:rPr>
          <w:rFonts w:ascii="Calibri" w:hAnsi="Calibri"/>
        </w:rPr>
        <w:t>eetings and contributing to them</w:t>
      </w:r>
      <w:r w:rsidRPr="00451B2D" w:rsidR="00702E8E">
        <w:rPr>
          <w:rFonts w:ascii="Calibri" w:hAnsi="Calibri"/>
        </w:rPr>
        <w:t>;</w:t>
      </w:r>
    </w:p>
    <w:p xmlns:wp14="http://schemas.microsoft.com/office/word/2010/wordml" w:rsidRPr="00451B2D" w:rsidR="00E816D4" w:rsidP="00983665" w:rsidRDefault="00B113B6" w14:paraId="72897414" wp14:textId="77777777">
      <w:pPr>
        <w:numPr>
          <w:ilvl w:val="0"/>
          <w:numId w:val="18"/>
        </w:numPr>
        <w:tabs>
          <w:tab w:val="clear" w:pos="1080"/>
          <w:tab w:val="num" w:pos="720"/>
        </w:tabs>
        <w:ind w:left="720"/>
        <w:jc w:val="both"/>
        <w:rPr>
          <w:rFonts w:ascii="Calibri" w:hAnsi="Calibri"/>
        </w:rPr>
      </w:pPr>
      <w:r w:rsidRPr="00451B2D">
        <w:rPr>
          <w:rFonts w:ascii="Calibri" w:hAnsi="Calibri"/>
        </w:rPr>
        <w:t>E</w:t>
      </w:r>
      <w:r w:rsidRPr="00451B2D" w:rsidR="00E816D4">
        <w:rPr>
          <w:rFonts w:ascii="Calibri" w:hAnsi="Calibri"/>
        </w:rPr>
        <w:t>ncouraging the social, emotional and educational development of the pupils, in co-operation with the teacher, by offering appropriate attention, relationships, care and interest in t</w:t>
      </w:r>
      <w:r w:rsidRPr="00451B2D" w:rsidR="00983665">
        <w:rPr>
          <w:rFonts w:ascii="Calibri" w:hAnsi="Calibri"/>
        </w:rPr>
        <w:t>he children and their activities</w:t>
      </w:r>
      <w:r w:rsidRPr="00451B2D" w:rsidR="00702E8E">
        <w:rPr>
          <w:rFonts w:ascii="Calibri" w:hAnsi="Calibri"/>
        </w:rPr>
        <w:t>;</w:t>
      </w:r>
    </w:p>
    <w:p xmlns:wp14="http://schemas.microsoft.com/office/word/2010/wordml" w:rsidRPr="00451B2D" w:rsidR="00E816D4" w:rsidRDefault="00E816D4" w14:paraId="144A5D23" wp14:textId="77777777">
      <w:pPr>
        <w:pStyle w:val="Heading1"/>
        <w:rPr>
          <w:rFonts w:ascii="Calibri" w:hAnsi="Calibri"/>
          <w:u w:val="single"/>
        </w:rPr>
      </w:pPr>
    </w:p>
    <w:p xmlns:wp14="http://schemas.microsoft.com/office/word/2010/wordml" w:rsidRPr="00451B2D" w:rsidR="00132F5D" w:rsidP="00132F5D" w:rsidRDefault="007B543E" w14:paraId="738610EB" wp14:textId="77777777">
      <w:pPr>
        <w:rPr>
          <w:rFonts w:ascii="Calibri" w:hAnsi="Calibri"/>
        </w:rPr>
      </w:pPr>
      <w:r w:rsidRPr="00451B2D">
        <w:rPr>
          <w:rFonts w:ascii="Calibri" w:hAnsi="Calibri"/>
        </w:rPr>
        <w:br w:type="page"/>
      </w:r>
    </w:p>
    <w:p xmlns:wp14="http://schemas.microsoft.com/office/word/2010/wordml" w:rsidRPr="00451B2D" w:rsidR="00E816D4" w:rsidRDefault="00E816D4" w14:paraId="4D4D0EC1" wp14:textId="77777777">
      <w:pPr>
        <w:pStyle w:val="Heading1"/>
        <w:rPr>
          <w:rFonts w:ascii="Calibri" w:hAnsi="Calibri"/>
          <w:b/>
          <w:u w:val="single"/>
        </w:rPr>
      </w:pPr>
      <w:r w:rsidRPr="00451B2D">
        <w:rPr>
          <w:rFonts w:ascii="Calibri" w:hAnsi="Calibri"/>
          <w:b/>
          <w:u w:val="single"/>
        </w:rPr>
        <w:t>5. Arrangements for</w:t>
      </w:r>
      <w:r w:rsidRPr="00451B2D">
        <w:rPr>
          <w:rFonts w:ascii="Calibri" w:hAnsi="Calibri"/>
          <w:b/>
          <w:u w:val="single"/>
          <w:lang w:val="en-GB"/>
        </w:rPr>
        <w:t xml:space="preserve"> co-ordinating</w:t>
      </w:r>
      <w:r w:rsidRPr="00451B2D">
        <w:rPr>
          <w:rFonts w:ascii="Calibri" w:hAnsi="Calibri"/>
          <w:b/>
          <w:u w:val="single"/>
        </w:rPr>
        <w:t xml:space="preserve"> provision for pupils with Special Educational Needs</w:t>
      </w:r>
      <w:r w:rsidRPr="00451B2D" w:rsidR="00132F5D">
        <w:rPr>
          <w:rFonts w:ascii="Calibri" w:hAnsi="Calibri"/>
          <w:b/>
          <w:u w:val="single"/>
        </w:rPr>
        <w:t xml:space="preserve"> and Disability</w:t>
      </w:r>
    </w:p>
    <w:p xmlns:wp14="http://schemas.microsoft.com/office/word/2010/wordml" w:rsidRPr="00451B2D" w:rsidR="00E816D4" w:rsidRDefault="00E816D4" w14:paraId="637805D2" wp14:textId="77777777">
      <w:pPr>
        <w:jc w:val="both"/>
        <w:rPr>
          <w:rFonts w:ascii="Calibri" w:hAnsi="Calibri"/>
        </w:rPr>
      </w:pPr>
    </w:p>
    <w:p xmlns:wp14="http://schemas.microsoft.com/office/word/2010/wordml" w:rsidRPr="00451B2D" w:rsidR="00E816D4" w:rsidRDefault="00E816D4" w14:paraId="5600B6BE" wp14:textId="77777777">
      <w:pPr>
        <w:pStyle w:val="BodyText"/>
        <w:rPr>
          <w:rFonts w:ascii="Calibri" w:hAnsi="Calibri"/>
        </w:rPr>
      </w:pPr>
      <w:r w:rsidRPr="6B473309" w:rsidR="00E816D4">
        <w:rPr>
          <w:rFonts w:ascii="Calibri" w:hAnsi="Calibri"/>
        </w:rPr>
        <w:t xml:space="preserve">The needs of </w:t>
      </w:r>
      <w:r w:rsidRPr="6B473309" w:rsidR="00E816D4">
        <w:rPr>
          <w:rFonts w:ascii="Calibri" w:hAnsi="Calibri"/>
        </w:rPr>
        <w:t xml:space="preserve">the majority </w:t>
      </w:r>
      <w:r w:rsidRPr="6B473309" w:rsidR="00E816D4">
        <w:rPr>
          <w:rFonts w:ascii="Calibri" w:hAnsi="Calibri"/>
        </w:rPr>
        <w:t>of</w:t>
      </w:r>
      <w:r w:rsidRPr="6B473309" w:rsidR="00E816D4">
        <w:rPr>
          <w:rFonts w:ascii="Calibri" w:hAnsi="Calibri"/>
        </w:rPr>
        <w:t xml:space="preserve"> pupils will be met in the classroom</w:t>
      </w:r>
      <w:r w:rsidRPr="6B473309" w:rsidR="001D44E6">
        <w:rPr>
          <w:rFonts w:ascii="Calibri" w:hAnsi="Calibri"/>
        </w:rPr>
        <w:t xml:space="preserve"> through quality first teaching</w:t>
      </w:r>
      <w:r w:rsidRPr="6B473309" w:rsidR="00E816D4">
        <w:rPr>
          <w:rFonts w:ascii="Calibri" w:hAnsi="Calibri"/>
        </w:rPr>
        <w:t xml:space="preserve">.  </w:t>
      </w:r>
      <w:r w:rsidRPr="6B473309" w:rsidR="00E816D4">
        <w:rPr>
          <w:rFonts w:ascii="Calibri" w:hAnsi="Calibri"/>
        </w:rPr>
        <w:t xml:space="preserve">Teachers are expected to make every effort to ensure that pupils with special educational needs are fully involved in the life of the class, such as </w:t>
      </w:r>
      <w:r w:rsidRPr="6B473309" w:rsidR="00E816D4">
        <w:rPr>
          <w:rFonts w:ascii="Calibri" w:hAnsi="Calibri"/>
        </w:rPr>
        <w:t>participating</w:t>
      </w:r>
      <w:r w:rsidRPr="6B473309" w:rsidR="00E816D4">
        <w:rPr>
          <w:rFonts w:ascii="Calibri" w:hAnsi="Calibri"/>
        </w:rPr>
        <w:t xml:space="preserve"> in assemblies and the </w:t>
      </w:r>
      <w:ins w:author="Katy Mann" w:date="2023-07-03T09:22:00Z" w:id="325671373">
        <w:r w:rsidRPr="6B473309" w:rsidR="007D7448">
          <w:rPr>
            <w:rFonts w:ascii="Calibri" w:hAnsi="Calibri"/>
            <w:rPrChange w:author="Katy Mann" w:date="2023-07-03T09:22:00Z" w:id="1619971729">
              <w:rPr>
                <w:rFonts w:ascii="Calibri" w:hAnsi="Calibri"/>
              </w:rPr>
            </w:rPrChange>
          </w:rPr>
          <w:t>Maths</w:t>
        </w:r>
        <w:r w:rsidRPr="6B473309" w:rsidR="007D7448">
          <w:rPr>
            <w:rFonts w:ascii="Calibri" w:hAnsi="Calibri"/>
            <w:rPrChange w:author="Katy Mann" w:date="2023-07-03T09:22:00Z" w:id="1337300694">
              <w:rPr>
                <w:rFonts w:ascii="Calibri" w:hAnsi="Calibri"/>
              </w:rPr>
            </w:rPrChange>
          </w:rPr>
          <w:t xml:space="preserve"> and English lessons</w:t>
        </w:r>
      </w:ins>
      <w:del w:author="Katy Mann" w:date="2023-07-03T09:22:00Z" w:id="1187811130">
        <w:r w:rsidRPr="6B473309" w:rsidDel="00E816D4">
          <w:rPr>
            <w:rFonts w:ascii="Calibri" w:hAnsi="Calibri"/>
          </w:rPr>
          <w:delText>numeracy/literacy hours</w:delText>
        </w:r>
      </w:del>
      <w:r w:rsidRPr="6B473309" w:rsidR="00E816D4">
        <w:rPr>
          <w:rFonts w:ascii="Calibri" w:hAnsi="Calibri"/>
        </w:rPr>
        <w:t>.  For some pupils it will be necessary for them to spend time in small group work or being withdraw</w:t>
      </w:r>
      <w:r w:rsidRPr="6B473309" w:rsidR="00E816D4">
        <w:rPr>
          <w:rFonts w:ascii="Calibri" w:hAnsi="Calibri"/>
        </w:rPr>
        <w:t xml:space="preserve">n from the classroom for specific, timed activities related to the needs </w:t>
      </w:r>
      <w:r w:rsidRPr="6B473309" w:rsidR="00E816D4">
        <w:rPr>
          <w:rFonts w:ascii="Calibri" w:hAnsi="Calibri"/>
        </w:rPr>
        <w:t>identified</w:t>
      </w:r>
      <w:r w:rsidRPr="6B473309" w:rsidR="00E816D4">
        <w:rPr>
          <w:rFonts w:ascii="Calibri" w:hAnsi="Calibri"/>
        </w:rPr>
        <w:t xml:space="preserve"> in their individual education plans</w:t>
      </w:r>
      <w:r w:rsidRPr="6B473309" w:rsidR="00E816D4">
        <w:rPr>
          <w:rFonts w:ascii="Calibri" w:hAnsi="Calibri"/>
        </w:rPr>
        <w:t xml:space="preserve">.  </w:t>
      </w:r>
      <w:r w:rsidRPr="6B473309" w:rsidR="00E816D4">
        <w:rPr>
          <w:rFonts w:ascii="Calibri" w:hAnsi="Calibri"/>
        </w:rPr>
        <w:t xml:space="preserve">This may be delivered by the class teacher, SENCO or teaching assistant and will complement ordinary classroom work so that the skills, </w:t>
      </w:r>
      <w:r w:rsidRPr="6B473309" w:rsidR="00E816D4">
        <w:rPr>
          <w:rFonts w:ascii="Calibri" w:hAnsi="Calibri"/>
        </w:rPr>
        <w:t>knowledge</w:t>
      </w:r>
      <w:r w:rsidRPr="6B473309" w:rsidR="00E816D4">
        <w:rPr>
          <w:rFonts w:ascii="Calibri" w:hAnsi="Calibri"/>
        </w:rPr>
        <w:t xml:space="preserve"> and understanding will be transferred to the classroom. The class teacher in conjunction with the SENCO will oversee this provision to ensure it meets the </w:t>
      </w:r>
      <w:r w:rsidRPr="6B473309" w:rsidR="00E816D4">
        <w:rPr>
          <w:rFonts w:ascii="Calibri" w:hAnsi="Calibri"/>
        </w:rPr>
        <w:t>objective</w:t>
      </w:r>
      <w:r w:rsidRPr="6B473309" w:rsidR="00E816D4">
        <w:rPr>
          <w:rFonts w:ascii="Calibri" w:hAnsi="Calibri"/>
        </w:rPr>
        <w:t xml:space="preserve"> of the policy.</w:t>
      </w:r>
    </w:p>
    <w:p xmlns:wp14="http://schemas.microsoft.com/office/word/2010/wordml" w:rsidRPr="00451B2D" w:rsidR="001D44E6" w:rsidRDefault="001D44E6" w14:paraId="463F29E8" wp14:textId="77777777">
      <w:pPr>
        <w:pStyle w:val="BodyText"/>
        <w:rPr>
          <w:rFonts w:ascii="Calibri" w:hAnsi="Calibri"/>
        </w:rPr>
      </w:pPr>
    </w:p>
    <w:p xmlns:wp14="http://schemas.microsoft.com/office/word/2010/wordml" w:rsidRPr="00451B2D" w:rsidR="001D44E6" w:rsidP="001D44E6" w:rsidRDefault="0094770A" w14:paraId="70A3461B" wp14:textId="77777777">
      <w:pPr>
        <w:pStyle w:val="Default"/>
        <w:rPr>
          <w:rFonts w:ascii="Calibri" w:hAnsi="Calibri"/>
          <w:sz w:val="20"/>
          <w:szCs w:val="20"/>
        </w:rPr>
      </w:pPr>
      <w:r w:rsidRPr="00451B2D">
        <w:rPr>
          <w:rFonts w:ascii="Calibri" w:hAnsi="Calibri"/>
          <w:sz w:val="20"/>
          <w:szCs w:val="20"/>
        </w:rPr>
        <w:t xml:space="preserve">The SENCO </w:t>
      </w:r>
      <w:r w:rsidRPr="00451B2D" w:rsidR="001D44E6">
        <w:rPr>
          <w:rFonts w:ascii="Calibri" w:hAnsi="Calibri"/>
          <w:sz w:val="20"/>
          <w:szCs w:val="20"/>
        </w:rPr>
        <w:t xml:space="preserve">will oversee this provision to ensure it meets the objective of this policy. </w:t>
      </w:r>
    </w:p>
    <w:p xmlns:wp14="http://schemas.microsoft.com/office/word/2010/wordml" w:rsidRPr="00451B2D" w:rsidR="001D44E6" w:rsidP="001D44E6" w:rsidRDefault="001D44E6" w14:paraId="3B7B4B86" wp14:textId="77777777">
      <w:pPr>
        <w:pStyle w:val="Default"/>
        <w:rPr>
          <w:rFonts w:ascii="Calibri" w:hAnsi="Calibri"/>
          <w:sz w:val="20"/>
          <w:szCs w:val="20"/>
        </w:rPr>
      </w:pPr>
    </w:p>
    <w:p xmlns:wp14="http://schemas.microsoft.com/office/word/2010/wordml" w:rsidRPr="00451B2D" w:rsidR="001D44E6" w:rsidP="00A77A3E" w:rsidRDefault="001D44E6" w14:paraId="1D3B2339" wp14:textId="77777777">
      <w:pPr>
        <w:pStyle w:val="Default"/>
        <w:numPr>
          <w:ilvl w:val="0"/>
          <w:numId w:val="31"/>
        </w:numPr>
        <w:rPr>
          <w:rFonts w:ascii="Calibri" w:hAnsi="Calibri"/>
          <w:sz w:val="20"/>
          <w:szCs w:val="20"/>
        </w:rPr>
      </w:pPr>
      <w:r w:rsidRPr="00451B2D">
        <w:rPr>
          <w:rFonts w:ascii="Calibri" w:hAnsi="Calibri"/>
          <w:sz w:val="20"/>
          <w:szCs w:val="20"/>
        </w:rPr>
        <w:t xml:space="preserve">All children are entitled to a broad-based curriculum as set out in the National Curriculum. </w:t>
      </w:r>
    </w:p>
    <w:p xmlns:wp14="http://schemas.microsoft.com/office/word/2010/wordml" w:rsidRPr="00451B2D" w:rsidR="0094770A" w:rsidP="0094770A" w:rsidRDefault="0094770A" w14:paraId="3A0FF5F2" wp14:textId="77777777">
      <w:pPr>
        <w:pStyle w:val="Default"/>
        <w:ind w:left="720"/>
        <w:rPr>
          <w:rFonts w:ascii="Calibri" w:hAnsi="Calibri"/>
          <w:sz w:val="20"/>
          <w:szCs w:val="20"/>
        </w:rPr>
      </w:pPr>
    </w:p>
    <w:p xmlns:wp14="http://schemas.microsoft.com/office/word/2010/wordml" w:rsidRPr="00451B2D" w:rsidR="001D44E6" w:rsidP="001D44E6" w:rsidRDefault="001D44E6" w14:paraId="00C658AC"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Each child should be treated as an individual accepting his/her strength and areas for development. </w:t>
      </w:r>
    </w:p>
    <w:p xmlns:wp14="http://schemas.microsoft.com/office/word/2010/wordml" w:rsidRPr="00451B2D" w:rsidR="001D44E6" w:rsidP="001D44E6" w:rsidRDefault="001D44E6" w14:paraId="5630AD66"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02CD0212"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We recognise that each child’s achievements are of equal value. </w:t>
      </w:r>
    </w:p>
    <w:p xmlns:wp14="http://schemas.microsoft.com/office/word/2010/wordml" w:rsidRPr="00451B2D" w:rsidR="001D44E6" w:rsidP="001D44E6" w:rsidRDefault="001D44E6" w14:paraId="61829076"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6F08F47A"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It is essential that differentiation of work be taken into consideration when planning work. Children should always be given work to match their ability. </w:t>
      </w:r>
    </w:p>
    <w:p xmlns:wp14="http://schemas.microsoft.com/office/word/2010/wordml" w:rsidRPr="00451B2D" w:rsidR="001D44E6" w:rsidP="001D44E6" w:rsidRDefault="001D44E6" w14:paraId="2BA226A1"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533273D4"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Parents/carers of children with SEND should be involved and supported and should be encouraged to support their children positively. </w:t>
      </w:r>
    </w:p>
    <w:p xmlns:wp14="http://schemas.microsoft.com/office/word/2010/wordml" w:rsidRPr="00451B2D" w:rsidR="001D44E6" w:rsidP="001D44E6" w:rsidRDefault="001D44E6" w14:paraId="17AD93B2"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22113BE7"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The class teacher should keep accurate and up-to-date records of the child’s progress. </w:t>
      </w:r>
    </w:p>
    <w:p xmlns:wp14="http://schemas.microsoft.com/office/word/2010/wordml" w:rsidRPr="00451B2D" w:rsidR="001D44E6" w:rsidP="001D44E6" w:rsidRDefault="001D44E6" w14:paraId="0DE4B5B7"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2C0D7D31"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Effective use should be made of outside agencies as and when they are required to meet the needs of the child. </w:t>
      </w:r>
    </w:p>
    <w:p xmlns:wp14="http://schemas.microsoft.com/office/word/2010/wordml" w:rsidRPr="00451B2D" w:rsidR="001D44E6" w:rsidP="001D44E6" w:rsidRDefault="001D44E6" w14:paraId="66204FF1"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36B05407"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The SENCO will give teachers advice when setting individual targets. They will inform teachers of the resources available in school to help teachers meet these children’s needs. </w:t>
      </w:r>
    </w:p>
    <w:p xmlns:wp14="http://schemas.microsoft.com/office/word/2010/wordml" w:rsidRPr="00451B2D" w:rsidR="001D44E6" w:rsidP="001D44E6" w:rsidRDefault="001D44E6" w14:paraId="2DBF0D7D"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0C5FEF84"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Class Teachers will inform the SENCO of any child who causes concerns. </w:t>
      </w:r>
    </w:p>
    <w:p xmlns:wp14="http://schemas.microsoft.com/office/word/2010/wordml" w:rsidRPr="00451B2D" w:rsidR="001D44E6" w:rsidP="001D44E6" w:rsidRDefault="001D44E6" w14:paraId="6B62F1B3"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3D2E2318"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When discussing the children with Special Educational Needs with others within the school and relevant outside agencies, confidentiality must be considered at all times. </w:t>
      </w:r>
    </w:p>
    <w:p xmlns:wp14="http://schemas.microsoft.com/office/word/2010/wordml" w:rsidRPr="00451B2D" w:rsidR="001D44E6" w:rsidP="001D44E6" w:rsidRDefault="001D44E6" w14:paraId="02F2C34E" wp14:textId="77777777">
      <w:pPr>
        <w:pStyle w:val="Default"/>
        <w:rPr>
          <w:rFonts w:ascii="Calibri" w:hAnsi="Calibri" w:cs="Times New Roman"/>
          <w:color w:val="auto"/>
          <w:sz w:val="20"/>
          <w:szCs w:val="20"/>
        </w:rPr>
      </w:pPr>
    </w:p>
    <w:p xmlns:wp14="http://schemas.microsoft.com/office/word/2010/wordml" w:rsidRPr="00451B2D" w:rsidR="001D44E6" w:rsidP="001D44E6" w:rsidRDefault="001D44E6" w14:paraId="37164663" wp14:textId="77777777">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It is the delegated </w:t>
      </w:r>
      <w:r w:rsidRPr="00703504">
        <w:rPr>
          <w:rFonts w:ascii="Calibri" w:hAnsi="Calibri" w:cs="Times New Roman"/>
          <w:color w:val="auto"/>
          <w:sz w:val="20"/>
          <w:szCs w:val="20"/>
        </w:rPr>
        <w:t xml:space="preserve">SEND </w:t>
      </w:r>
      <w:r w:rsidRPr="00703504" w:rsidR="00703504">
        <w:rPr>
          <w:rFonts w:ascii="Calibri" w:hAnsi="Calibri" w:cs="Times New Roman"/>
          <w:color w:val="auto"/>
          <w:sz w:val="20"/>
          <w:szCs w:val="20"/>
        </w:rPr>
        <w:t>Academy Council</w:t>
      </w:r>
      <w:r w:rsidRPr="00703504">
        <w:rPr>
          <w:rFonts w:ascii="Calibri" w:hAnsi="Calibri" w:cs="Times New Roman"/>
          <w:color w:val="auto"/>
          <w:sz w:val="20"/>
          <w:szCs w:val="20"/>
        </w:rPr>
        <w:t>’s</w:t>
      </w:r>
      <w:r w:rsidRPr="00451B2D">
        <w:rPr>
          <w:rFonts w:ascii="Calibri" w:hAnsi="Calibri" w:cs="Times New Roman"/>
          <w:color w:val="auto"/>
          <w:sz w:val="20"/>
          <w:szCs w:val="20"/>
        </w:rPr>
        <w:t xml:space="preserve"> responsibility to oversee the SEND policy is in place and is operated effectively. </w:t>
      </w:r>
    </w:p>
    <w:p xmlns:wp14="http://schemas.microsoft.com/office/word/2010/wordml" w:rsidRPr="00451B2D" w:rsidR="001D44E6" w:rsidRDefault="001D44E6" w14:paraId="680A4E5D" wp14:textId="77777777">
      <w:pPr>
        <w:pStyle w:val="BodyText"/>
        <w:rPr>
          <w:rFonts w:ascii="Calibri" w:hAnsi="Calibri"/>
        </w:rPr>
      </w:pPr>
    </w:p>
    <w:p xmlns:wp14="http://schemas.microsoft.com/office/word/2010/wordml" w:rsidRPr="00451B2D" w:rsidR="006926ED" w:rsidRDefault="007E53B6" w14:paraId="55180001" wp14:textId="77777777">
      <w:pPr>
        <w:pStyle w:val="BodyText2"/>
        <w:jc w:val="both"/>
        <w:rPr>
          <w:rFonts w:ascii="Calibri" w:hAnsi="Calibri"/>
        </w:rPr>
      </w:pPr>
      <w:r w:rsidRPr="00451B2D">
        <w:rPr>
          <w:rFonts w:ascii="Calibri" w:hAnsi="Calibri"/>
        </w:rPr>
        <w:t>Please see the attached documents at the end of this policy – SEN</w:t>
      </w:r>
      <w:r w:rsidRPr="00451B2D" w:rsidR="00132F5D">
        <w:rPr>
          <w:rFonts w:ascii="Calibri" w:hAnsi="Calibri"/>
        </w:rPr>
        <w:t>D</w:t>
      </w:r>
      <w:r w:rsidRPr="00451B2D" w:rsidR="001D44E6">
        <w:rPr>
          <w:rFonts w:ascii="Calibri" w:hAnsi="Calibri"/>
        </w:rPr>
        <w:t xml:space="preserve"> Teacher Guidance Pack</w:t>
      </w:r>
      <w:r w:rsidR="0098456B">
        <w:rPr>
          <w:rFonts w:ascii="Calibri" w:hAnsi="Calibri"/>
        </w:rPr>
        <w:t xml:space="preserve"> 202</w:t>
      </w:r>
      <w:ins w:author="Katy Mann" w:date="2022-07-11T14:18:00Z" w:id="51">
        <w:r w:rsidR="00664DCE">
          <w:rPr>
            <w:rFonts w:ascii="Calibri" w:hAnsi="Calibri"/>
          </w:rPr>
          <w:t>2</w:t>
        </w:r>
      </w:ins>
      <w:del w:author="Katy Mann" w:date="2022-07-11T14:18:00Z" w:id="52">
        <w:r w:rsidDel="00664DCE" w:rsidR="0098456B">
          <w:rPr>
            <w:rFonts w:ascii="Calibri" w:hAnsi="Calibri"/>
          </w:rPr>
          <w:delText>1</w:delText>
        </w:r>
      </w:del>
      <w:r w:rsidRPr="00451B2D">
        <w:rPr>
          <w:rFonts w:ascii="Calibri" w:hAnsi="Calibri"/>
        </w:rPr>
        <w:t xml:space="preserve"> and also our </w:t>
      </w:r>
      <w:r w:rsidRPr="00451B2D" w:rsidR="00132F5D">
        <w:rPr>
          <w:rFonts w:ascii="Calibri" w:hAnsi="Calibri"/>
        </w:rPr>
        <w:t>SEN Information Report</w:t>
      </w:r>
      <w:r w:rsidRPr="00451B2D">
        <w:rPr>
          <w:rFonts w:ascii="Calibri" w:hAnsi="Calibri"/>
        </w:rPr>
        <w:t xml:space="preserve"> which is </w:t>
      </w:r>
      <w:r w:rsidRPr="00451B2D" w:rsidR="006926ED">
        <w:rPr>
          <w:rFonts w:ascii="Calibri" w:hAnsi="Calibri"/>
        </w:rPr>
        <w:t xml:space="preserve">available </w:t>
      </w:r>
      <w:r w:rsidRPr="00451B2D">
        <w:rPr>
          <w:rFonts w:ascii="Calibri" w:hAnsi="Calibri"/>
        </w:rPr>
        <w:t>on our school website.</w:t>
      </w:r>
      <w:r w:rsidRPr="00451B2D" w:rsidR="001D44E6">
        <w:rPr>
          <w:rFonts w:ascii="Calibri" w:hAnsi="Calibri"/>
        </w:rPr>
        <w:t xml:space="preserve">  </w:t>
      </w:r>
    </w:p>
    <w:p xmlns:wp14="http://schemas.microsoft.com/office/word/2010/wordml" w:rsidRPr="00451B2D" w:rsidR="006926ED" w:rsidRDefault="006926ED" w14:paraId="19219836" wp14:textId="77777777">
      <w:pPr>
        <w:pStyle w:val="BodyText2"/>
        <w:jc w:val="both"/>
        <w:rPr>
          <w:rFonts w:ascii="Calibri" w:hAnsi="Calibri"/>
        </w:rPr>
      </w:pPr>
    </w:p>
    <w:p xmlns:wp14="http://schemas.microsoft.com/office/word/2010/wordml" w:rsidRPr="00451B2D" w:rsidR="00E816D4" w:rsidRDefault="001D44E6" w14:paraId="184CFB5F" wp14:textId="77777777">
      <w:pPr>
        <w:pStyle w:val="BodyText2"/>
        <w:jc w:val="both"/>
        <w:rPr>
          <w:rFonts w:ascii="Calibri" w:hAnsi="Calibri"/>
        </w:rPr>
      </w:pPr>
      <w:r w:rsidRPr="00451B2D">
        <w:rPr>
          <w:rFonts w:ascii="Calibri" w:hAnsi="Calibri"/>
        </w:rPr>
        <w:t xml:space="preserve">The Wiltshire Local Offer is also a service available </w:t>
      </w:r>
      <w:r w:rsidRPr="00451B2D" w:rsidR="006926ED">
        <w:rPr>
          <w:rFonts w:ascii="Calibri" w:hAnsi="Calibri"/>
        </w:rPr>
        <w:t xml:space="preserve">to help parents, carers and young people to find out about the support and services available in their local area and how to access them.  Wiltshire’s Local Offer can be accessed through their website </w:t>
      </w:r>
      <w:hyperlink w:history="1" r:id="rId11">
        <w:r w:rsidRPr="002C7DAD" w:rsidR="0098456B">
          <w:rPr>
            <w:rStyle w:val="Hyperlink"/>
            <w:rFonts w:ascii="Calibri" w:hAnsi="Calibri"/>
          </w:rPr>
          <w:t>https://localoffer.wiltshire.gov.uk</w:t>
        </w:r>
      </w:hyperlink>
      <w:r w:rsidR="0098456B">
        <w:rPr>
          <w:rFonts w:ascii="Calibri" w:hAnsi="Calibri"/>
        </w:rPr>
        <w:t xml:space="preserve"> </w:t>
      </w:r>
      <w:r w:rsidRPr="00451B2D" w:rsidR="006926ED">
        <w:rPr>
          <w:rFonts w:ascii="Calibri" w:hAnsi="Calibri"/>
        </w:rPr>
        <w:t>and there is a link available on the school website. For those people who do not have internet access, it is also available at local libraries and selected children’s</w:t>
      </w:r>
      <w:r w:rsidRPr="00451B2D" w:rsidR="006926ED">
        <w:rPr>
          <w:rFonts w:ascii="Calibri" w:hAnsi="Calibri"/>
          <w:lang w:val="en-GB"/>
        </w:rPr>
        <w:t xml:space="preserve"> centres</w:t>
      </w:r>
      <w:r w:rsidRPr="00451B2D" w:rsidR="006926ED">
        <w:rPr>
          <w:rFonts w:ascii="Calibri" w:hAnsi="Calibri"/>
        </w:rPr>
        <w:t>. The Local Offer includes information on:</w:t>
      </w:r>
    </w:p>
    <w:p xmlns:wp14="http://schemas.microsoft.com/office/word/2010/wordml" w:rsidRPr="00451B2D" w:rsidR="006926ED" w:rsidRDefault="006926ED" w14:paraId="296FEF7D" wp14:textId="77777777">
      <w:pPr>
        <w:pStyle w:val="BodyText2"/>
        <w:jc w:val="both"/>
        <w:rPr>
          <w:rFonts w:ascii="Calibri" w:hAnsi="Calibri"/>
        </w:rPr>
      </w:pPr>
    </w:p>
    <w:p xmlns:wp14="http://schemas.microsoft.com/office/word/2010/wordml" w:rsidRPr="00451B2D" w:rsidR="006926ED" w:rsidP="006926ED" w:rsidRDefault="006926ED" w14:paraId="69D0C959" wp14:textId="77777777">
      <w:pPr>
        <w:pStyle w:val="BodyText2"/>
        <w:numPr>
          <w:ilvl w:val="0"/>
          <w:numId w:val="32"/>
        </w:numPr>
        <w:jc w:val="both"/>
        <w:rPr>
          <w:rFonts w:ascii="Calibri" w:hAnsi="Calibri"/>
        </w:rPr>
      </w:pPr>
      <w:r w:rsidRPr="00451B2D">
        <w:rPr>
          <w:rFonts w:ascii="Calibri" w:hAnsi="Calibri"/>
        </w:rPr>
        <w:t>Education</w:t>
      </w:r>
    </w:p>
    <w:p xmlns:wp14="http://schemas.microsoft.com/office/word/2010/wordml" w:rsidRPr="00451B2D" w:rsidR="006926ED" w:rsidP="006926ED" w:rsidRDefault="006926ED" w14:paraId="34EE91E5" wp14:textId="77777777">
      <w:pPr>
        <w:pStyle w:val="BodyText2"/>
        <w:numPr>
          <w:ilvl w:val="0"/>
          <w:numId w:val="32"/>
        </w:numPr>
        <w:jc w:val="both"/>
        <w:rPr>
          <w:rFonts w:ascii="Calibri" w:hAnsi="Calibri"/>
        </w:rPr>
      </w:pPr>
      <w:r w:rsidRPr="00451B2D">
        <w:rPr>
          <w:rFonts w:ascii="Calibri" w:hAnsi="Calibri"/>
        </w:rPr>
        <w:t>Preparing for adulthood</w:t>
      </w:r>
    </w:p>
    <w:p xmlns:wp14="http://schemas.microsoft.com/office/word/2010/wordml" w:rsidRPr="00451B2D" w:rsidR="006926ED" w:rsidP="006926ED" w:rsidRDefault="006926ED" w14:paraId="78672716" wp14:textId="77777777">
      <w:pPr>
        <w:pStyle w:val="BodyText2"/>
        <w:numPr>
          <w:ilvl w:val="0"/>
          <w:numId w:val="32"/>
        </w:numPr>
        <w:jc w:val="both"/>
        <w:rPr>
          <w:rFonts w:ascii="Calibri" w:hAnsi="Calibri"/>
        </w:rPr>
      </w:pPr>
      <w:r w:rsidRPr="00451B2D">
        <w:rPr>
          <w:rFonts w:ascii="Calibri" w:hAnsi="Calibri"/>
        </w:rPr>
        <w:t>Health and social care</w:t>
      </w:r>
    </w:p>
    <w:p xmlns:wp14="http://schemas.microsoft.com/office/word/2010/wordml" w:rsidRPr="00451B2D" w:rsidR="006926ED" w:rsidP="006926ED" w:rsidRDefault="006926ED" w14:paraId="7A205D48" wp14:textId="77777777">
      <w:pPr>
        <w:pStyle w:val="BodyText2"/>
        <w:numPr>
          <w:ilvl w:val="0"/>
          <w:numId w:val="32"/>
        </w:numPr>
        <w:jc w:val="both"/>
        <w:rPr>
          <w:rFonts w:ascii="Calibri" w:hAnsi="Calibri"/>
        </w:rPr>
      </w:pPr>
      <w:r w:rsidRPr="00451B2D">
        <w:rPr>
          <w:rFonts w:ascii="Calibri" w:hAnsi="Calibri"/>
        </w:rPr>
        <w:t>SEND service</w:t>
      </w:r>
    </w:p>
    <w:p xmlns:wp14="http://schemas.microsoft.com/office/word/2010/wordml" w:rsidRPr="00451B2D" w:rsidR="006926ED" w:rsidP="006926ED" w:rsidRDefault="006926ED" w14:paraId="0E502F75" wp14:textId="77777777">
      <w:pPr>
        <w:pStyle w:val="BodyText2"/>
        <w:numPr>
          <w:ilvl w:val="0"/>
          <w:numId w:val="32"/>
        </w:numPr>
        <w:jc w:val="both"/>
        <w:rPr>
          <w:rFonts w:ascii="Calibri" w:hAnsi="Calibri"/>
        </w:rPr>
      </w:pPr>
      <w:r w:rsidRPr="00451B2D">
        <w:rPr>
          <w:rFonts w:ascii="Calibri" w:hAnsi="Calibri"/>
        </w:rPr>
        <w:t xml:space="preserve">Leisure </w:t>
      </w:r>
    </w:p>
    <w:p xmlns:wp14="http://schemas.microsoft.com/office/word/2010/wordml" w:rsidRPr="00451B2D" w:rsidR="006926ED" w:rsidP="006926ED" w:rsidRDefault="006926ED" w14:paraId="5067AF24" wp14:textId="77777777">
      <w:pPr>
        <w:pStyle w:val="BodyText2"/>
        <w:numPr>
          <w:ilvl w:val="0"/>
          <w:numId w:val="32"/>
        </w:numPr>
        <w:jc w:val="both"/>
        <w:rPr>
          <w:rFonts w:ascii="Calibri" w:hAnsi="Calibri"/>
        </w:rPr>
      </w:pPr>
      <w:r w:rsidRPr="00451B2D">
        <w:rPr>
          <w:rFonts w:ascii="Calibri" w:hAnsi="Calibri"/>
        </w:rPr>
        <w:t>Travel</w:t>
      </w:r>
    </w:p>
    <w:p xmlns:wp14="http://schemas.microsoft.com/office/word/2010/wordml" w:rsidRPr="00451B2D" w:rsidR="006926ED" w:rsidP="006926ED" w:rsidRDefault="006926ED" w14:paraId="5062D3CE" wp14:textId="77777777">
      <w:pPr>
        <w:pStyle w:val="BodyText2"/>
        <w:numPr>
          <w:ilvl w:val="0"/>
          <w:numId w:val="32"/>
        </w:numPr>
        <w:jc w:val="both"/>
        <w:rPr>
          <w:rFonts w:ascii="Calibri" w:hAnsi="Calibri"/>
        </w:rPr>
      </w:pPr>
      <w:r w:rsidRPr="00451B2D">
        <w:rPr>
          <w:rFonts w:ascii="Calibri" w:hAnsi="Calibri"/>
        </w:rPr>
        <w:t>Support and guidance</w:t>
      </w:r>
    </w:p>
    <w:p xmlns:wp14="http://schemas.microsoft.com/office/word/2010/wordml" w:rsidRPr="00451B2D" w:rsidR="001F206C" w:rsidP="001F206C" w:rsidRDefault="001F206C" w14:paraId="7194DBDC" wp14:textId="77777777">
      <w:pPr>
        <w:pStyle w:val="BodyText2"/>
        <w:jc w:val="both"/>
        <w:rPr>
          <w:rFonts w:ascii="Calibri" w:hAnsi="Calibri"/>
        </w:rPr>
      </w:pPr>
    </w:p>
    <w:p xmlns:wp14="http://schemas.microsoft.com/office/word/2010/wordml" w:rsidRPr="00451B2D" w:rsidR="001F206C" w:rsidP="001F206C" w:rsidRDefault="001F206C" w14:paraId="769D0D3C" wp14:textId="77777777">
      <w:pPr>
        <w:pStyle w:val="BodyText2"/>
        <w:jc w:val="both"/>
        <w:rPr>
          <w:rFonts w:ascii="Calibri" w:hAnsi="Calibri"/>
        </w:rPr>
      </w:pPr>
    </w:p>
    <w:p xmlns:wp14="http://schemas.microsoft.com/office/word/2010/wordml" w:rsidR="001F206C" w:rsidP="001F206C" w:rsidRDefault="001F206C" w14:paraId="54CD245A" wp14:textId="77777777">
      <w:pPr>
        <w:pStyle w:val="Default"/>
      </w:pPr>
    </w:p>
    <w:p xmlns:wp14="http://schemas.microsoft.com/office/word/2010/wordml" w:rsidRPr="00451B2D" w:rsidR="001F206C" w:rsidP="001F206C" w:rsidRDefault="001F206C" w14:paraId="489B93AF" wp14:textId="77777777">
      <w:pPr>
        <w:pStyle w:val="Default"/>
        <w:rPr>
          <w:rFonts w:ascii="Calibri" w:hAnsi="Calibri"/>
          <w:sz w:val="20"/>
          <w:szCs w:val="20"/>
        </w:rPr>
      </w:pPr>
      <w:r w:rsidRPr="00451B2D">
        <w:rPr>
          <w:rFonts w:ascii="Calibri" w:hAnsi="Calibri"/>
          <w:b/>
          <w:bCs/>
          <w:u w:val="single"/>
        </w:rPr>
        <w:t>6. A Graduated Approach to Special Educational Support</w:t>
      </w:r>
      <w:r w:rsidRPr="00451B2D">
        <w:rPr>
          <w:rFonts w:ascii="Calibri" w:hAnsi="Calibri"/>
          <w:sz w:val="20"/>
          <w:szCs w:val="20"/>
        </w:rPr>
        <w:t xml:space="preserve"> </w:t>
      </w:r>
    </w:p>
    <w:p xmlns:wp14="http://schemas.microsoft.com/office/word/2010/wordml" w:rsidRPr="00451B2D" w:rsidR="001F206C" w:rsidP="001F206C" w:rsidRDefault="001F206C" w14:paraId="1231BE67" wp14:textId="77777777">
      <w:pPr>
        <w:pStyle w:val="Default"/>
        <w:rPr>
          <w:rFonts w:ascii="Calibri" w:hAnsi="Calibri"/>
          <w:sz w:val="20"/>
          <w:szCs w:val="20"/>
        </w:rPr>
      </w:pPr>
    </w:p>
    <w:p xmlns:wp14="http://schemas.microsoft.com/office/word/2010/wordml" w:rsidRPr="00451B2D" w:rsidR="001F206C" w:rsidP="001F206C" w:rsidRDefault="001F206C" w14:paraId="011F6B31" wp14:textId="77777777">
      <w:pPr>
        <w:pStyle w:val="Default"/>
        <w:rPr>
          <w:rFonts w:ascii="Calibri" w:hAnsi="Calibri"/>
          <w:sz w:val="20"/>
          <w:szCs w:val="20"/>
        </w:rPr>
      </w:pPr>
      <w:r w:rsidRPr="00451B2D">
        <w:rPr>
          <w:rFonts w:ascii="Calibri" w:hAnsi="Calibri"/>
          <w:sz w:val="20"/>
          <w:szCs w:val="20"/>
        </w:rPr>
        <w:t xml:space="preserve">The new Special Educational Needs Code of Practice (2014) recommends a graduated approach, initially using classroom and school resources, before bringing in specialist expertise to address specific difficulties that a child is experiencing. This means that children will receive different levels and amounts of support depending upon their individual requirements. </w:t>
      </w:r>
    </w:p>
    <w:p xmlns:wp14="http://schemas.microsoft.com/office/word/2010/wordml" w:rsidRPr="00451B2D" w:rsidR="001F206C" w:rsidP="001F206C" w:rsidRDefault="001F206C" w14:paraId="7D9B1951" wp14:textId="77777777">
      <w:pPr>
        <w:pStyle w:val="Default"/>
        <w:rPr>
          <w:rFonts w:ascii="Calibri" w:hAnsi="Calibri"/>
          <w:sz w:val="20"/>
          <w:szCs w:val="20"/>
        </w:rPr>
      </w:pPr>
      <w:r w:rsidRPr="00451B2D">
        <w:rPr>
          <w:rFonts w:ascii="Calibri" w:hAnsi="Calibri"/>
          <w:sz w:val="20"/>
          <w:szCs w:val="20"/>
        </w:rPr>
        <w:t xml:space="preserve">The Code does not assume that there are hard and fast categories of special educational need, but recognises that children’s needs and requirements may fall within or across four broad areas: </w:t>
      </w:r>
    </w:p>
    <w:p xmlns:wp14="http://schemas.microsoft.com/office/word/2010/wordml" w:rsidRPr="00451B2D" w:rsidR="001F206C" w:rsidP="001F206C" w:rsidRDefault="001F206C" w14:paraId="36FEB5B0" wp14:textId="77777777">
      <w:pPr>
        <w:pStyle w:val="Default"/>
        <w:rPr>
          <w:rFonts w:ascii="Calibri" w:hAnsi="Calibri"/>
          <w:sz w:val="20"/>
          <w:szCs w:val="20"/>
        </w:rPr>
      </w:pPr>
    </w:p>
    <w:p xmlns:wp14="http://schemas.microsoft.com/office/word/2010/wordml" w:rsidRPr="00451B2D" w:rsidR="001F206C" w:rsidP="001F206C" w:rsidRDefault="001F206C" w14:paraId="4D2949E3" wp14:textId="77777777">
      <w:pPr>
        <w:pStyle w:val="Default"/>
        <w:numPr>
          <w:ilvl w:val="0"/>
          <w:numId w:val="35"/>
        </w:numPr>
        <w:spacing w:after="235"/>
        <w:rPr>
          <w:rFonts w:ascii="Calibri" w:hAnsi="Calibri"/>
          <w:sz w:val="20"/>
          <w:szCs w:val="20"/>
        </w:rPr>
      </w:pPr>
      <w:r w:rsidRPr="00451B2D">
        <w:rPr>
          <w:rFonts w:ascii="Calibri" w:hAnsi="Calibri"/>
          <w:sz w:val="20"/>
          <w:szCs w:val="20"/>
        </w:rPr>
        <w:t xml:space="preserve">Communication and Interaction </w:t>
      </w:r>
    </w:p>
    <w:p xmlns:wp14="http://schemas.microsoft.com/office/word/2010/wordml" w:rsidRPr="00451B2D" w:rsidR="001F206C" w:rsidP="001F206C" w:rsidRDefault="001F206C" w14:paraId="052E5256" wp14:textId="77777777">
      <w:pPr>
        <w:pStyle w:val="Default"/>
        <w:numPr>
          <w:ilvl w:val="0"/>
          <w:numId w:val="35"/>
        </w:numPr>
        <w:spacing w:after="235"/>
        <w:rPr>
          <w:rFonts w:ascii="Calibri" w:hAnsi="Calibri"/>
          <w:sz w:val="20"/>
          <w:szCs w:val="20"/>
        </w:rPr>
      </w:pPr>
      <w:r w:rsidRPr="00451B2D">
        <w:rPr>
          <w:rFonts w:ascii="Calibri" w:hAnsi="Calibri"/>
          <w:sz w:val="20"/>
          <w:szCs w:val="20"/>
        </w:rPr>
        <w:t xml:space="preserve">Cognition and Learning </w:t>
      </w:r>
    </w:p>
    <w:p xmlns:wp14="http://schemas.microsoft.com/office/word/2010/wordml" w:rsidRPr="00451B2D" w:rsidR="001F206C" w:rsidP="001F206C" w:rsidRDefault="001F206C" w14:paraId="6D56D50B" wp14:textId="77777777">
      <w:pPr>
        <w:pStyle w:val="Default"/>
        <w:numPr>
          <w:ilvl w:val="0"/>
          <w:numId w:val="35"/>
        </w:numPr>
        <w:spacing w:after="235"/>
        <w:rPr>
          <w:rFonts w:ascii="Calibri" w:hAnsi="Calibri"/>
          <w:sz w:val="20"/>
          <w:szCs w:val="20"/>
        </w:rPr>
      </w:pPr>
      <w:r w:rsidRPr="00451B2D">
        <w:rPr>
          <w:rFonts w:ascii="Calibri" w:hAnsi="Calibri"/>
          <w:sz w:val="20"/>
          <w:szCs w:val="20"/>
        </w:rPr>
        <w:t xml:space="preserve">Social, Mental and Emotional Health </w:t>
      </w:r>
    </w:p>
    <w:p xmlns:wp14="http://schemas.microsoft.com/office/word/2010/wordml" w:rsidRPr="00451B2D" w:rsidR="001F206C" w:rsidP="001F206C" w:rsidRDefault="001F206C" w14:paraId="3C170ABB" wp14:textId="77777777">
      <w:pPr>
        <w:pStyle w:val="Default"/>
        <w:numPr>
          <w:ilvl w:val="0"/>
          <w:numId w:val="35"/>
        </w:numPr>
        <w:rPr>
          <w:rFonts w:ascii="Calibri" w:hAnsi="Calibri"/>
          <w:sz w:val="20"/>
          <w:szCs w:val="20"/>
        </w:rPr>
      </w:pPr>
      <w:r w:rsidRPr="00451B2D">
        <w:rPr>
          <w:rFonts w:ascii="Calibri" w:hAnsi="Calibri"/>
          <w:sz w:val="20"/>
          <w:szCs w:val="20"/>
        </w:rPr>
        <w:t xml:space="preserve">Sensory and/or Physical </w:t>
      </w:r>
    </w:p>
    <w:p xmlns:wp14="http://schemas.microsoft.com/office/word/2010/wordml" w:rsidRPr="00451B2D" w:rsidR="001F206C" w:rsidP="001F206C" w:rsidRDefault="001F206C" w14:paraId="30D7AA69" wp14:textId="77777777">
      <w:pPr>
        <w:pStyle w:val="Default"/>
        <w:rPr>
          <w:rFonts w:ascii="Calibri" w:hAnsi="Calibri"/>
          <w:sz w:val="20"/>
          <w:szCs w:val="20"/>
        </w:rPr>
      </w:pPr>
    </w:p>
    <w:p xmlns:wp14="http://schemas.microsoft.com/office/word/2010/wordml" w:rsidRPr="00451B2D" w:rsidR="001F206C" w:rsidP="001F206C" w:rsidRDefault="00120D61" w14:paraId="43F77B10" wp14:textId="77777777">
      <w:pPr>
        <w:pStyle w:val="Default"/>
        <w:rPr>
          <w:rFonts w:ascii="Calibri" w:hAnsi="Calibri"/>
          <w:b/>
          <w:bCs/>
        </w:rPr>
      </w:pPr>
      <w:r w:rsidRPr="00451B2D">
        <w:rPr>
          <w:rFonts w:ascii="Calibri" w:hAnsi="Calibri"/>
          <w:b/>
          <w:bCs/>
        </w:rPr>
        <w:t xml:space="preserve">6.1 </w:t>
      </w:r>
      <w:r w:rsidRPr="00451B2D" w:rsidR="001F206C">
        <w:rPr>
          <w:rFonts w:ascii="Calibri" w:hAnsi="Calibri"/>
          <w:b/>
          <w:bCs/>
        </w:rPr>
        <w:t xml:space="preserve">SEN Support </w:t>
      </w:r>
    </w:p>
    <w:p xmlns:wp14="http://schemas.microsoft.com/office/word/2010/wordml" w:rsidRPr="00451B2D" w:rsidR="001F206C" w:rsidP="001F206C" w:rsidRDefault="001F206C" w14:paraId="7196D064" wp14:textId="77777777">
      <w:pPr>
        <w:pStyle w:val="Default"/>
        <w:rPr>
          <w:rFonts w:ascii="Calibri" w:hAnsi="Calibri"/>
        </w:rPr>
      </w:pPr>
    </w:p>
    <w:p xmlns:wp14="http://schemas.microsoft.com/office/word/2010/wordml" w:rsidRPr="00451B2D" w:rsidR="001F206C" w:rsidP="001F206C" w:rsidRDefault="007D7448" w14:paraId="7D72B149" wp14:textId="77777777">
      <w:pPr>
        <w:pStyle w:val="Default"/>
        <w:rPr>
          <w:rFonts w:ascii="Calibri" w:hAnsi="Calibri"/>
          <w:sz w:val="20"/>
          <w:szCs w:val="20"/>
        </w:rPr>
      </w:pPr>
      <w:r w:rsidRPr="6B473309" w:rsidR="007D7448">
        <w:rPr>
          <w:rFonts w:ascii="Calibri" w:hAnsi="Calibri"/>
          <w:sz w:val="20"/>
          <w:szCs w:val="20"/>
        </w:rPr>
        <w:t xml:space="preserve">Children at SEN Support level </w:t>
      </w:r>
      <w:r w:rsidRPr="6B473309" w:rsidR="001F206C">
        <w:rPr>
          <w:rFonts w:ascii="Calibri" w:hAnsi="Calibri"/>
          <w:sz w:val="20"/>
          <w:szCs w:val="20"/>
        </w:rPr>
        <w:t>receive specialist intervention where provision goes beyond the differentiated approaches.</w:t>
      </w:r>
      <w:r w:rsidRPr="6B473309" w:rsidR="001F206C">
        <w:rPr>
          <w:rFonts w:ascii="Calibri" w:hAnsi="Calibri"/>
          <w:sz w:val="20"/>
          <w:szCs w:val="20"/>
        </w:rPr>
        <w:t xml:space="preserve"> </w:t>
      </w:r>
    </w:p>
    <w:p xmlns:wp14="http://schemas.microsoft.com/office/word/2010/wordml" w:rsidRPr="00451B2D" w:rsidR="001F206C" w:rsidP="001F206C" w:rsidRDefault="001F206C" w14:paraId="34FF1C98" wp14:textId="77777777">
      <w:pPr>
        <w:pStyle w:val="Default"/>
        <w:rPr>
          <w:rFonts w:ascii="Calibri" w:hAnsi="Calibri"/>
          <w:sz w:val="20"/>
          <w:szCs w:val="20"/>
        </w:rPr>
      </w:pPr>
    </w:p>
    <w:p xmlns:wp14="http://schemas.microsoft.com/office/word/2010/wordml" w:rsidRPr="00451B2D" w:rsidR="001F206C" w:rsidP="001F206C" w:rsidRDefault="001F206C" w14:paraId="20BE5FBD" wp14:textId="77777777">
      <w:pPr>
        <w:pStyle w:val="Default"/>
        <w:rPr>
          <w:rFonts w:ascii="Calibri" w:hAnsi="Calibri"/>
          <w:color w:val="auto"/>
          <w:sz w:val="20"/>
          <w:szCs w:val="20"/>
        </w:rPr>
      </w:pPr>
      <w:r w:rsidRPr="00451B2D">
        <w:rPr>
          <w:rFonts w:ascii="Calibri" w:hAnsi="Calibri"/>
          <w:color w:val="auto"/>
          <w:sz w:val="20"/>
          <w:szCs w:val="20"/>
        </w:rPr>
        <w:t xml:space="preserve">If there is a concern that a child is failing to make adequate progress and that the attainment gap is widening then the </w:t>
      </w:r>
      <w:r w:rsidRPr="00451B2D" w:rsidR="00E56E79">
        <w:rPr>
          <w:rFonts w:ascii="Calibri" w:hAnsi="Calibri"/>
          <w:color w:val="auto"/>
          <w:sz w:val="20"/>
          <w:szCs w:val="20"/>
        </w:rPr>
        <w:t>school</w:t>
      </w:r>
      <w:r w:rsidRPr="00451B2D">
        <w:rPr>
          <w:rFonts w:ascii="Calibri" w:hAnsi="Calibri"/>
          <w:color w:val="auto"/>
          <w:sz w:val="20"/>
          <w:szCs w:val="20"/>
        </w:rPr>
        <w:t xml:space="preserve"> will follow the ‘Assess, Plan, Do, Review’ process. </w:t>
      </w:r>
    </w:p>
    <w:p xmlns:wp14="http://schemas.microsoft.com/office/word/2010/wordml" w:rsidRPr="00451B2D" w:rsidR="001F206C" w:rsidP="001F206C" w:rsidRDefault="001F206C" w14:paraId="6D072C0D" wp14:textId="77777777">
      <w:pPr>
        <w:pStyle w:val="Default"/>
        <w:rPr>
          <w:rFonts w:ascii="Calibri" w:hAnsi="Calibri"/>
          <w:color w:val="auto"/>
          <w:sz w:val="20"/>
          <w:szCs w:val="20"/>
        </w:rPr>
      </w:pPr>
    </w:p>
    <w:p xmlns:wp14="http://schemas.microsoft.com/office/word/2010/wordml" w:rsidRPr="00451B2D" w:rsidR="001F206C" w:rsidP="001F206C" w:rsidRDefault="001F206C" w14:paraId="189DC76B" wp14:textId="77777777">
      <w:pPr>
        <w:pStyle w:val="Default"/>
        <w:rPr>
          <w:rFonts w:ascii="Calibri" w:hAnsi="Calibri"/>
          <w:color w:val="auto"/>
          <w:sz w:val="20"/>
          <w:szCs w:val="20"/>
        </w:rPr>
      </w:pPr>
      <w:r w:rsidRPr="00451B2D">
        <w:rPr>
          <w:rFonts w:ascii="Calibri" w:hAnsi="Calibri"/>
          <w:color w:val="auto"/>
          <w:sz w:val="20"/>
          <w:szCs w:val="20"/>
        </w:rPr>
        <w:t xml:space="preserve">In-class support from teaching assistants is targeted within the timetable to ensure the maximum amount of allocated curriculum time is accessed thus ensuring pupil progress. Consistency of support across year groups is taken into account. All teaching assistants offer support under the direction of the teacher and SENCO. </w:t>
      </w:r>
    </w:p>
    <w:p xmlns:wp14="http://schemas.microsoft.com/office/word/2010/wordml" w:rsidRPr="00451B2D" w:rsidR="001F206C" w:rsidP="001F206C" w:rsidRDefault="001F206C" w14:paraId="48A21919" wp14:textId="77777777">
      <w:pPr>
        <w:pStyle w:val="Default"/>
        <w:rPr>
          <w:rFonts w:ascii="Calibri" w:hAnsi="Calibri"/>
          <w:color w:val="auto"/>
          <w:sz w:val="20"/>
          <w:szCs w:val="20"/>
        </w:rPr>
      </w:pPr>
    </w:p>
    <w:p xmlns:wp14="http://schemas.microsoft.com/office/word/2010/wordml" w:rsidRPr="00451B2D" w:rsidR="001F206C" w:rsidP="001F206C" w:rsidRDefault="001F206C" w14:paraId="79AB8BB7" wp14:textId="77777777">
      <w:pPr>
        <w:pStyle w:val="Default"/>
        <w:rPr>
          <w:rFonts w:ascii="Calibri" w:hAnsi="Calibri"/>
          <w:color w:val="auto"/>
          <w:sz w:val="20"/>
          <w:szCs w:val="20"/>
        </w:rPr>
      </w:pPr>
      <w:r w:rsidRPr="00451B2D">
        <w:rPr>
          <w:rFonts w:ascii="Calibri" w:hAnsi="Calibri"/>
          <w:color w:val="auto"/>
          <w:sz w:val="20"/>
          <w:szCs w:val="20"/>
        </w:rPr>
        <w:t xml:space="preserve">A child would move to SEN Support if it is necessary to make provision which is additional to, or different from, that which is already provided, for example, if the child: </w:t>
      </w:r>
    </w:p>
    <w:p xmlns:wp14="http://schemas.microsoft.com/office/word/2010/wordml" w:rsidRPr="00451B2D" w:rsidR="001F206C" w:rsidP="001F206C" w:rsidRDefault="001F206C" w14:paraId="6BD18F9B" wp14:textId="77777777">
      <w:pPr>
        <w:pStyle w:val="Default"/>
        <w:rPr>
          <w:rFonts w:ascii="Calibri" w:hAnsi="Calibri"/>
          <w:color w:val="auto"/>
          <w:sz w:val="20"/>
          <w:szCs w:val="20"/>
        </w:rPr>
      </w:pPr>
    </w:p>
    <w:p xmlns:wp14="http://schemas.microsoft.com/office/word/2010/wordml" w:rsidRPr="00451B2D" w:rsidR="001F206C" w:rsidP="001F206C" w:rsidRDefault="001F206C" w14:paraId="37B21E00" wp14:textId="77777777">
      <w:pPr>
        <w:pStyle w:val="Default"/>
        <w:numPr>
          <w:ilvl w:val="0"/>
          <w:numId w:val="36"/>
        </w:numPr>
        <w:spacing w:after="235"/>
        <w:rPr>
          <w:rFonts w:ascii="Calibri" w:hAnsi="Calibri"/>
          <w:color w:val="auto"/>
          <w:sz w:val="20"/>
          <w:szCs w:val="20"/>
        </w:rPr>
      </w:pPr>
      <w:r w:rsidRPr="00451B2D">
        <w:rPr>
          <w:rFonts w:ascii="Calibri" w:hAnsi="Calibri"/>
          <w:color w:val="auto"/>
          <w:sz w:val="20"/>
          <w:szCs w:val="20"/>
        </w:rPr>
        <w:t xml:space="preserve">Makes little or no progress even when teaching approaches are targeted to their particular needs; </w:t>
      </w:r>
    </w:p>
    <w:p xmlns:wp14="http://schemas.microsoft.com/office/word/2010/wordml" w:rsidRPr="00451B2D" w:rsidR="001F206C" w:rsidP="001F206C" w:rsidRDefault="001F206C" w14:paraId="6DCB448E" wp14:textId="77777777">
      <w:pPr>
        <w:pStyle w:val="Default"/>
        <w:numPr>
          <w:ilvl w:val="0"/>
          <w:numId w:val="36"/>
        </w:numPr>
        <w:spacing w:after="235"/>
        <w:rPr>
          <w:rFonts w:ascii="Calibri" w:hAnsi="Calibri"/>
          <w:color w:val="auto"/>
          <w:sz w:val="20"/>
          <w:szCs w:val="20"/>
        </w:rPr>
      </w:pPr>
      <w:r w:rsidRPr="00451B2D">
        <w:rPr>
          <w:rFonts w:ascii="Calibri" w:hAnsi="Calibri"/>
          <w:color w:val="auto"/>
          <w:sz w:val="20"/>
          <w:szCs w:val="20"/>
        </w:rPr>
        <w:t xml:space="preserve">Shows signs of difficulty in developing skills in literacy or mathematics; </w:t>
      </w:r>
    </w:p>
    <w:p xmlns:wp14="http://schemas.microsoft.com/office/word/2010/wordml" w:rsidRPr="00451B2D" w:rsidR="001F206C" w:rsidP="001F206C" w:rsidRDefault="001F206C" w14:paraId="40C2C6A8" wp14:textId="77777777">
      <w:pPr>
        <w:pStyle w:val="Default"/>
        <w:numPr>
          <w:ilvl w:val="0"/>
          <w:numId w:val="36"/>
        </w:numPr>
        <w:spacing w:after="235"/>
        <w:rPr>
          <w:rFonts w:ascii="Calibri" w:hAnsi="Calibri"/>
          <w:color w:val="auto"/>
          <w:sz w:val="20"/>
          <w:szCs w:val="20"/>
        </w:rPr>
      </w:pPr>
      <w:r w:rsidRPr="00451B2D">
        <w:rPr>
          <w:rFonts w:ascii="Calibri" w:hAnsi="Calibri"/>
          <w:color w:val="auto"/>
          <w:sz w:val="20"/>
          <w:szCs w:val="20"/>
        </w:rPr>
        <w:t xml:space="preserve">Shows persistent signs of emotional or behavioural difficulties, which are not addressed through the behaviour and discipline approaches used in school; </w:t>
      </w:r>
    </w:p>
    <w:p xmlns:wp14="http://schemas.microsoft.com/office/word/2010/wordml" w:rsidRPr="00451B2D" w:rsidR="001F206C" w:rsidP="001F206C" w:rsidRDefault="001F206C" w14:paraId="441942DC" wp14:textId="77777777">
      <w:pPr>
        <w:pStyle w:val="Default"/>
        <w:numPr>
          <w:ilvl w:val="0"/>
          <w:numId w:val="36"/>
        </w:numPr>
        <w:spacing w:after="235"/>
        <w:rPr>
          <w:rFonts w:ascii="Calibri" w:hAnsi="Calibri"/>
          <w:color w:val="auto"/>
          <w:sz w:val="20"/>
          <w:szCs w:val="20"/>
        </w:rPr>
      </w:pPr>
      <w:r w:rsidRPr="00451B2D">
        <w:rPr>
          <w:rFonts w:ascii="Calibri" w:hAnsi="Calibri"/>
          <w:color w:val="auto"/>
          <w:sz w:val="20"/>
          <w:szCs w:val="20"/>
        </w:rPr>
        <w:t xml:space="preserve">Has physical or sensory problems, and despite specialist equipment being provided still makes little or no progress; </w:t>
      </w:r>
    </w:p>
    <w:p xmlns:wp14="http://schemas.microsoft.com/office/word/2010/wordml" w:rsidRPr="00451B2D" w:rsidR="001F206C" w:rsidP="001F206C" w:rsidRDefault="001F206C" w14:paraId="060E7A2A" wp14:textId="77777777">
      <w:pPr>
        <w:pStyle w:val="Default"/>
        <w:numPr>
          <w:ilvl w:val="0"/>
          <w:numId w:val="36"/>
        </w:numPr>
        <w:rPr>
          <w:rFonts w:ascii="Calibri" w:hAnsi="Calibri"/>
          <w:color w:val="auto"/>
          <w:sz w:val="20"/>
          <w:szCs w:val="20"/>
        </w:rPr>
      </w:pPr>
      <w:r w:rsidRPr="00451B2D">
        <w:rPr>
          <w:rFonts w:ascii="Calibri" w:hAnsi="Calibri"/>
          <w:color w:val="auto"/>
          <w:sz w:val="20"/>
          <w:szCs w:val="20"/>
        </w:rPr>
        <w:t xml:space="preserve">Has communication and/or interaction difficulties which adversely affect the child’s progress. </w:t>
      </w:r>
    </w:p>
    <w:p xmlns:wp14="http://schemas.microsoft.com/office/word/2010/wordml" w:rsidRPr="00451B2D" w:rsidR="001F206C" w:rsidP="001F206C" w:rsidRDefault="001F206C" w14:paraId="238601FE" wp14:textId="77777777">
      <w:pPr>
        <w:pStyle w:val="Default"/>
        <w:rPr>
          <w:rFonts w:ascii="Calibri" w:hAnsi="Calibri"/>
          <w:color w:val="auto"/>
          <w:sz w:val="20"/>
          <w:szCs w:val="20"/>
        </w:rPr>
      </w:pPr>
    </w:p>
    <w:p xmlns:wp14="http://schemas.microsoft.com/office/word/2010/wordml" w:rsidRPr="00451B2D" w:rsidR="001F206C" w:rsidP="001F206C" w:rsidRDefault="00120D61" w14:paraId="100383FE" wp14:textId="77777777">
      <w:pPr>
        <w:pStyle w:val="Default"/>
        <w:rPr>
          <w:rFonts w:ascii="Calibri" w:hAnsi="Calibri"/>
          <w:color w:val="auto"/>
        </w:rPr>
      </w:pPr>
      <w:r w:rsidRPr="00451B2D">
        <w:rPr>
          <w:rFonts w:ascii="Calibri" w:hAnsi="Calibri"/>
          <w:b/>
          <w:bCs/>
          <w:color w:val="auto"/>
        </w:rPr>
        <w:t xml:space="preserve">6.2 </w:t>
      </w:r>
      <w:r w:rsidRPr="00451B2D" w:rsidR="001F206C">
        <w:rPr>
          <w:rFonts w:ascii="Calibri" w:hAnsi="Calibri"/>
          <w:b/>
          <w:bCs/>
          <w:color w:val="auto"/>
        </w:rPr>
        <w:t>Education, Health and Care Plan (EHCP)</w:t>
      </w:r>
      <w:r w:rsidRPr="00451B2D" w:rsidR="001F206C">
        <w:rPr>
          <w:rFonts w:ascii="Calibri" w:hAnsi="Calibri"/>
          <w:color w:val="auto"/>
        </w:rPr>
        <w:t xml:space="preserve">. </w:t>
      </w:r>
    </w:p>
    <w:p xmlns:wp14="http://schemas.microsoft.com/office/word/2010/wordml" w:rsidRPr="00451B2D" w:rsidR="001F206C" w:rsidP="001F206C" w:rsidRDefault="001F206C" w14:paraId="0F3CABC7" wp14:textId="77777777">
      <w:pPr>
        <w:pStyle w:val="Default"/>
        <w:rPr>
          <w:rFonts w:ascii="Calibri" w:hAnsi="Calibri"/>
          <w:color w:val="auto"/>
        </w:rPr>
      </w:pPr>
    </w:p>
    <w:p xmlns:wp14="http://schemas.microsoft.com/office/word/2010/wordml" w:rsidRPr="00451B2D" w:rsidR="001F206C" w:rsidP="001F206C" w:rsidRDefault="001F206C" w14:paraId="7D2ABC5E" wp14:textId="77777777">
      <w:pPr>
        <w:pStyle w:val="BodyText2"/>
        <w:jc w:val="both"/>
        <w:rPr>
          <w:rFonts w:ascii="Calibri" w:hAnsi="Calibri"/>
        </w:rPr>
      </w:pPr>
      <w:r w:rsidRPr="6B473309" w:rsidR="001F206C">
        <w:rPr>
          <w:rFonts w:ascii="Calibri" w:hAnsi="Calibri"/>
        </w:rPr>
        <w:t>Where, despite the school’s best</w:t>
      </w:r>
      <w:r w:rsidRPr="6B473309" w:rsidR="001F206C">
        <w:rPr>
          <w:rFonts w:ascii="Calibri" w:hAnsi="Calibri"/>
          <w:lang w:val="en-GB"/>
        </w:rPr>
        <w:t xml:space="preserve"> endeavours</w:t>
      </w:r>
      <w:r w:rsidRPr="6B473309" w:rsidR="001F206C">
        <w:rPr>
          <w:rFonts w:ascii="Calibri" w:hAnsi="Calibri"/>
        </w:rPr>
        <w:t>, the child still makes little or no progress in the areas targeted and their level of need is e</w:t>
      </w:r>
      <w:r w:rsidRPr="6B473309" w:rsidR="001F206C">
        <w:rPr>
          <w:rFonts w:ascii="Calibri" w:hAnsi="Calibri"/>
        </w:rPr>
        <w:t>ither so complex or so severe as to require further action, the school will consult with parents/guardians and</w:t>
      </w:r>
      <w:r w:rsidRPr="6B473309" w:rsidR="007D7448">
        <w:rPr>
          <w:rFonts w:ascii="Calibri" w:hAnsi="Calibri"/>
        </w:rPr>
        <w:t xml:space="preserve"> the child and a </w:t>
      </w:r>
      <w:r w:rsidRPr="6B473309" w:rsidR="007D7448">
        <w:rPr>
          <w:rFonts w:ascii="Calibri" w:hAnsi="Calibri"/>
        </w:rPr>
        <w:t>SEN Support Plan (previously a My Support Plan)</w:t>
      </w:r>
      <w:r w:rsidRPr="6B473309" w:rsidR="001F206C">
        <w:rPr>
          <w:rFonts w:ascii="Calibri" w:hAnsi="Calibri"/>
        </w:rPr>
        <w:t xml:space="preserve"> will be put in place. This document will provide a clear picture of what is working and not working for this child along with any other </w:t>
      </w:r>
      <w:r w:rsidRPr="6B473309" w:rsidR="001F206C">
        <w:rPr>
          <w:rFonts w:ascii="Calibri" w:hAnsi="Calibri"/>
        </w:rPr>
        <w:t>additional</w:t>
      </w:r>
      <w:r w:rsidRPr="6B473309" w:rsidR="001F206C">
        <w:rPr>
          <w:rFonts w:ascii="Calibri" w:hAnsi="Calibri"/>
        </w:rPr>
        <w:t xml:space="preserve"> support or intervention that has been put in place to date. The Support Plan can be amended and added to regularly and can support a child from 0-25. An approach to the local authority through the SEND lead worker can then be made to request an Education, Health and Care Plan needs assessment, with the </w:t>
      </w:r>
      <w:r w:rsidRPr="6B473309" w:rsidR="007D7448">
        <w:rPr>
          <w:rFonts w:ascii="Calibri" w:hAnsi="Calibri"/>
        </w:rPr>
        <w:t>SEN</w:t>
      </w:r>
      <w:r w:rsidRPr="6B473309" w:rsidR="001F206C">
        <w:rPr>
          <w:rFonts w:ascii="Calibri" w:hAnsi="Calibri"/>
        </w:rPr>
        <w:t xml:space="preserve"> Support Plan </w:t>
      </w:r>
      <w:r w:rsidRPr="6B473309" w:rsidR="001F206C">
        <w:rPr>
          <w:rFonts w:ascii="Calibri" w:hAnsi="Calibri"/>
        </w:rPr>
        <w:t xml:space="preserve">as evidence. This may or may not result in the issue of an Education, </w:t>
      </w:r>
      <w:r w:rsidRPr="6B473309" w:rsidR="001F206C">
        <w:rPr>
          <w:rFonts w:ascii="Calibri" w:hAnsi="Calibri"/>
        </w:rPr>
        <w:t>Health</w:t>
      </w:r>
      <w:r w:rsidRPr="6B473309" w:rsidR="001F206C">
        <w:rPr>
          <w:rFonts w:ascii="Calibri" w:hAnsi="Calibri"/>
        </w:rPr>
        <w:t xml:space="preserve"> and Care Plan (EHCP). The progress of children with an EHC plan is reviewed annually with parents/guardians, the child, outside agencies, the </w:t>
      </w:r>
      <w:r w:rsidRPr="6B473309" w:rsidR="001F206C">
        <w:rPr>
          <w:rFonts w:ascii="Calibri" w:hAnsi="Calibri"/>
        </w:rPr>
        <w:t>SENCO</w:t>
      </w:r>
      <w:r w:rsidRPr="6B473309" w:rsidR="001F206C">
        <w:rPr>
          <w:rFonts w:ascii="Calibri" w:hAnsi="Calibri"/>
        </w:rPr>
        <w:t xml:space="preserve"> and any other </w:t>
      </w:r>
      <w:r w:rsidRPr="6B473309" w:rsidR="001F206C">
        <w:rPr>
          <w:rFonts w:ascii="Calibri" w:hAnsi="Calibri"/>
        </w:rPr>
        <w:t>appropriate member</w:t>
      </w:r>
      <w:r w:rsidRPr="6B473309" w:rsidR="001F206C">
        <w:rPr>
          <w:rFonts w:ascii="Calibri" w:hAnsi="Calibri"/>
        </w:rPr>
        <w:t xml:space="preserve"> of staff. This review </w:t>
      </w:r>
      <w:r w:rsidRPr="6B473309" w:rsidR="001F206C">
        <w:rPr>
          <w:rFonts w:ascii="Calibri" w:hAnsi="Calibri"/>
        </w:rPr>
        <w:t>monitors</w:t>
      </w:r>
      <w:r w:rsidRPr="6B473309" w:rsidR="001F206C">
        <w:rPr>
          <w:rFonts w:ascii="Calibri" w:hAnsi="Calibri"/>
        </w:rPr>
        <w:t xml:space="preserve"> the progress against the </w:t>
      </w:r>
      <w:r w:rsidRPr="6B473309" w:rsidR="001F206C">
        <w:rPr>
          <w:rFonts w:ascii="Calibri" w:hAnsi="Calibri"/>
        </w:rPr>
        <w:t>objectives</w:t>
      </w:r>
      <w:r w:rsidRPr="6B473309" w:rsidR="001F206C">
        <w:rPr>
          <w:rFonts w:ascii="Calibri" w:hAnsi="Calibri"/>
        </w:rPr>
        <w:t xml:space="preserve"> of the EHCP and any actions to support them. This meeting has a child</w:t>
      </w:r>
      <w:r w:rsidRPr="6B473309" w:rsidR="001F206C">
        <w:rPr>
          <w:rFonts w:ascii="Calibri" w:hAnsi="Calibri"/>
          <w:lang w:val="en-GB"/>
        </w:rPr>
        <w:t xml:space="preserve"> centred</w:t>
      </w:r>
      <w:r w:rsidRPr="6B473309" w:rsidR="001F206C">
        <w:rPr>
          <w:rFonts w:ascii="Calibri" w:hAnsi="Calibri"/>
        </w:rPr>
        <w:t xml:space="preserve"> approach and involves all parties equally in the discussion that takes place.</w:t>
      </w:r>
    </w:p>
    <w:p xmlns:wp14="http://schemas.microsoft.com/office/word/2010/wordml" w:rsidR="00E56E79" w:rsidP="00E56E79" w:rsidRDefault="00E56E79" w14:paraId="5B08B5D1" wp14:textId="77777777">
      <w:pPr>
        <w:pStyle w:val="Default"/>
      </w:pPr>
    </w:p>
    <w:p xmlns:wp14="http://schemas.microsoft.com/office/word/2010/wordml" w:rsidRPr="00451B2D" w:rsidR="007E53B6" w:rsidRDefault="007E53B6" w14:paraId="16DEB4AB" wp14:textId="77777777">
      <w:pPr>
        <w:pStyle w:val="BodyText2"/>
        <w:jc w:val="both"/>
        <w:rPr>
          <w:rFonts w:ascii="Calibri" w:hAnsi="Calibri"/>
        </w:rPr>
      </w:pPr>
    </w:p>
    <w:p xmlns:wp14="http://schemas.microsoft.com/office/word/2010/wordml" w:rsidRPr="00451B2D" w:rsidR="00E816D4" w:rsidRDefault="00130D69" w14:paraId="61A1E3B8" wp14:textId="77777777">
      <w:pPr>
        <w:pStyle w:val="Heading1"/>
        <w:rPr>
          <w:rFonts w:ascii="Calibri" w:hAnsi="Calibri"/>
          <w:b/>
          <w:u w:val="single"/>
        </w:rPr>
      </w:pPr>
      <w:r w:rsidRPr="00451B2D">
        <w:rPr>
          <w:rFonts w:ascii="Calibri" w:hAnsi="Calibri"/>
          <w:b/>
          <w:u w:val="single"/>
        </w:rPr>
        <w:t>7</w:t>
      </w:r>
      <w:r w:rsidRPr="00451B2D" w:rsidR="00E816D4">
        <w:rPr>
          <w:rFonts w:ascii="Calibri" w:hAnsi="Calibri"/>
          <w:b/>
          <w:u w:val="single"/>
        </w:rPr>
        <w:t>. Resources for pupils with SEN</w:t>
      </w:r>
      <w:r w:rsidRPr="00451B2D" w:rsidR="00132F5D">
        <w:rPr>
          <w:rFonts w:ascii="Calibri" w:hAnsi="Calibri"/>
          <w:b/>
          <w:u w:val="single"/>
        </w:rPr>
        <w:t>D</w:t>
      </w:r>
    </w:p>
    <w:p xmlns:wp14="http://schemas.microsoft.com/office/word/2010/wordml" w:rsidRPr="00451B2D" w:rsidR="00E816D4" w:rsidRDefault="00E816D4" w14:paraId="0AD9C6F4" wp14:textId="77777777">
      <w:pPr>
        <w:jc w:val="both"/>
        <w:rPr>
          <w:rFonts w:ascii="Calibri" w:hAnsi="Calibri"/>
          <w:u w:val="single"/>
        </w:rPr>
      </w:pPr>
    </w:p>
    <w:p xmlns:wp14="http://schemas.microsoft.com/office/word/2010/wordml" w:rsidRPr="00451B2D" w:rsidR="00E816D4" w:rsidRDefault="00E816D4" w14:paraId="4224F8E0" wp14:textId="77777777">
      <w:pPr>
        <w:pStyle w:val="BodyText"/>
        <w:rPr>
          <w:rFonts w:ascii="Calibri" w:hAnsi="Calibri"/>
        </w:rPr>
      </w:pPr>
      <w:r w:rsidRPr="00451B2D">
        <w:rPr>
          <w:rFonts w:ascii="Calibri" w:hAnsi="Calibri"/>
        </w:rPr>
        <w:t>Most of the resources used by children having special educational needs are available within the classroom. Money will be spent on additional resources and staffing costs to manage the support for special educational needs and meet the objectives of this policy. Any requests for further additional resources should be made to the SENCO. Resources, both consumable and non-consumable, will be purchased following recommendations from Subject Leaders and other external agencies.</w:t>
      </w:r>
    </w:p>
    <w:p xmlns:wp14="http://schemas.microsoft.com/office/word/2010/wordml" w:rsidRPr="00451B2D" w:rsidR="00E816D4" w:rsidRDefault="00E816D4" w14:paraId="4B1F511A" wp14:textId="77777777">
      <w:pPr>
        <w:pStyle w:val="BodyText"/>
        <w:rPr>
          <w:rFonts w:ascii="Calibri" w:hAnsi="Calibri"/>
        </w:rPr>
      </w:pPr>
    </w:p>
    <w:p xmlns:wp14="http://schemas.microsoft.com/office/word/2010/wordml" w:rsidRPr="00451B2D" w:rsidR="00E816D4" w:rsidRDefault="00E816D4" w14:paraId="1FA97ACE" wp14:textId="77777777">
      <w:pPr>
        <w:pStyle w:val="BodyText"/>
        <w:rPr>
          <w:rFonts w:ascii="Calibri" w:hAnsi="Calibri"/>
        </w:rPr>
      </w:pPr>
      <w:r w:rsidRPr="00A42E12">
        <w:rPr>
          <w:rFonts w:ascii="Calibri" w:hAnsi="Calibri"/>
        </w:rPr>
        <w:t>Provision mappi</w:t>
      </w:r>
      <w:r w:rsidRPr="00A42E12" w:rsidR="0098456B">
        <w:rPr>
          <w:rFonts w:ascii="Calibri" w:hAnsi="Calibri"/>
        </w:rPr>
        <w:t>ng is undertaken by the SENCO/</w:t>
      </w:r>
      <w:r w:rsidRPr="00A42E12">
        <w:rPr>
          <w:rFonts w:ascii="Calibri" w:hAnsi="Calibri"/>
        </w:rPr>
        <w:t>SEN</w:t>
      </w:r>
      <w:r w:rsidRPr="00A42E12" w:rsidR="00132F5D">
        <w:rPr>
          <w:rFonts w:ascii="Calibri" w:hAnsi="Calibri"/>
        </w:rPr>
        <w:t>D</w:t>
      </w:r>
      <w:r w:rsidRPr="00A42E12">
        <w:rPr>
          <w:rFonts w:ascii="Calibri" w:hAnsi="Calibri"/>
        </w:rPr>
        <w:t xml:space="preserve"> </w:t>
      </w:r>
      <w:r w:rsidRPr="00A42E12" w:rsidR="00703504">
        <w:rPr>
          <w:rFonts w:ascii="Calibri" w:hAnsi="Calibri"/>
        </w:rPr>
        <w:t>Academy Council</w:t>
      </w:r>
      <w:r w:rsidRPr="00A42E12">
        <w:rPr>
          <w:rFonts w:ascii="Calibri" w:hAnsi="Calibri"/>
        </w:rPr>
        <w:t xml:space="preserve"> annually identifying pupils requiring provision an</w:t>
      </w:r>
      <w:r w:rsidRPr="00A42E12" w:rsidR="00244069">
        <w:rPr>
          <w:rFonts w:ascii="Calibri" w:hAnsi="Calibri"/>
        </w:rPr>
        <w:t>d resources</w:t>
      </w:r>
      <w:r w:rsidRPr="00A42E12">
        <w:rPr>
          <w:rFonts w:ascii="Calibri" w:hAnsi="Calibri"/>
        </w:rPr>
        <w:t>.</w:t>
      </w:r>
      <w:r w:rsidRPr="00451B2D">
        <w:rPr>
          <w:rFonts w:ascii="Calibri" w:hAnsi="Calibri"/>
        </w:rPr>
        <w:t xml:space="preserve"> Some pupils may be allocated a n</w:t>
      </w:r>
      <w:r w:rsidRPr="00451B2D" w:rsidR="00244069">
        <w:rPr>
          <w:rFonts w:ascii="Calibri" w:hAnsi="Calibri"/>
        </w:rPr>
        <w:t>amed pupil allowance by the LA if they have a ‘Statutory My Plan’. The SENCO will liaise with parents to discuss the use of this funding so that it best meets the needs of the child.</w:t>
      </w:r>
    </w:p>
    <w:p xmlns:wp14="http://schemas.microsoft.com/office/word/2010/wordml" w:rsidRPr="00451B2D" w:rsidR="00E816D4" w:rsidRDefault="00E816D4" w14:paraId="65F9C3DC" wp14:textId="77777777">
      <w:pPr>
        <w:pStyle w:val="Heading1"/>
        <w:rPr>
          <w:rFonts w:ascii="Calibri" w:hAnsi="Calibri"/>
          <w:b/>
          <w:u w:val="single"/>
        </w:rPr>
      </w:pPr>
    </w:p>
    <w:p xmlns:wp14="http://schemas.microsoft.com/office/word/2010/wordml" w:rsidRPr="00451B2D" w:rsidR="00E816D4" w:rsidRDefault="00130D69" w14:paraId="4744B505" wp14:textId="77777777">
      <w:pPr>
        <w:pStyle w:val="Heading1"/>
        <w:rPr>
          <w:rFonts w:ascii="Calibri" w:hAnsi="Calibri"/>
          <w:b/>
          <w:u w:val="single"/>
        </w:rPr>
      </w:pPr>
      <w:r w:rsidRPr="00451B2D">
        <w:rPr>
          <w:rFonts w:ascii="Calibri" w:hAnsi="Calibri"/>
          <w:b/>
          <w:u w:val="single"/>
        </w:rPr>
        <w:t>8</w:t>
      </w:r>
      <w:r w:rsidRPr="00451B2D" w:rsidR="00E816D4">
        <w:rPr>
          <w:rFonts w:ascii="Calibri" w:hAnsi="Calibri"/>
          <w:b/>
          <w:u w:val="single"/>
        </w:rPr>
        <w:t>. Admission arrangements</w:t>
      </w:r>
    </w:p>
    <w:p xmlns:wp14="http://schemas.microsoft.com/office/word/2010/wordml" w:rsidRPr="00451B2D" w:rsidR="00E816D4" w:rsidRDefault="00E816D4" w14:paraId="5023141B" wp14:textId="77777777">
      <w:pPr>
        <w:jc w:val="both"/>
        <w:rPr>
          <w:rFonts w:ascii="Calibri" w:hAnsi="Calibri"/>
        </w:rPr>
      </w:pPr>
    </w:p>
    <w:p xmlns:wp14="http://schemas.microsoft.com/office/word/2010/wordml" w:rsidRPr="00451B2D" w:rsidR="00E816D4" w:rsidRDefault="00E816D4" w14:paraId="3DC62766" wp14:textId="77777777">
      <w:pPr>
        <w:pStyle w:val="BodyText2"/>
        <w:rPr>
          <w:rFonts w:ascii="Calibri" w:hAnsi="Calibri"/>
        </w:rPr>
      </w:pPr>
      <w:r w:rsidRPr="00451B2D">
        <w:rPr>
          <w:rFonts w:ascii="Calibri" w:hAnsi="Calibri"/>
        </w:rPr>
        <w:t>Normal admission arrangements apply. In Voluntary Contr</w:t>
      </w:r>
      <w:r w:rsidRPr="00451B2D" w:rsidR="00244069">
        <w:rPr>
          <w:rFonts w:ascii="Calibri" w:hAnsi="Calibri"/>
        </w:rPr>
        <w:t>olled Schools, the L</w:t>
      </w:r>
      <w:r w:rsidRPr="00451B2D">
        <w:rPr>
          <w:rFonts w:ascii="Calibri" w:hAnsi="Calibri"/>
        </w:rPr>
        <w:t>A is</w:t>
      </w:r>
      <w:r w:rsidRPr="00451B2D" w:rsidR="00244069">
        <w:rPr>
          <w:rFonts w:ascii="Calibri" w:hAnsi="Calibri"/>
        </w:rPr>
        <w:t xml:space="preserve"> the admissions authority.  </w:t>
      </w:r>
    </w:p>
    <w:p xmlns:wp14="http://schemas.microsoft.com/office/word/2010/wordml" w:rsidRPr="00451B2D" w:rsidR="00E816D4" w:rsidRDefault="00E816D4" w14:paraId="1F3B1409" wp14:textId="77777777">
      <w:pPr>
        <w:pStyle w:val="BodyText2"/>
        <w:rPr>
          <w:rFonts w:ascii="Calibri" w:hAnsi="Calibri"/>
        </w:rPr>
      </w:pPr>
    </w:p>
    <w:p xmlns:wp14="http://schemas.microsoft.com/office/word/2010/wordml" w:rsidRPr="00451B2D" w:rsidR="00E816D4" w:rsidRDefault="00E816D4" w14:paraId="72587478" wp14:textId="77777777">
      <w:pPr>
        <w:pStyle w:val="BodyText2"/>
        <w:rPr>
          <w:rFonts w:ascii="Calibri" w:hAnsi="Calibri"/>
        </w:rPr>
      </w:pPr>
      <w:r w:rsidRPr="00451B2D">
        <w:rPr>
          <w:rFonts w:ascii="Calibri" w:hAnsi="Calibri"/>
        </w:rPr>
        <w:t xml:space="preserve">We strive to be a fully inclusive school. All children will be treated according to their needs in line with the school’s policy for equality of opportunity. No child will </w:t>
      </w:r>
      <w:r w:rsidRPr="00451B2D" w:rsidR="00244069">
        <w:rPr>
          <w:rFonts w:ascii="Calibri" w:hAnsi="Calibri"/>
        </w:rPr>
        <w:t>be d</w:t>
      </w:r>
      <w:r w:rsidRPr="00451B2D" w:rsidR="00702E8E">
        <w:rPr>
          <w:rFonts w:ascii="Calibri" w:hAnsi="Calibri"/>
        </w:rPr>
        <w:t>enied admission because of his/her characteris</w:t>
      </w:r>
      <w:r w:rsidRPr="00451B2D" w:rsidR="00244069">
        <w:rPr>
          <w:rFonts w:ascii="Calibri" w:hAnsi="Calibri"/>
        </w:rPr>
        <w:t>t</w:t>
      </w:r>
      <w:r w:rsidRPr="00451B2D" w:rsidR="00702E8E">
        <w:rPr>
          <w:rFonts w:ascii="Calibri" w:hAnsi="Calibri"/>
        </w:rPr>
        <w:t>i</w:t>
      </w:r>
      <w:r w:rsidRPr="00451B2D" w:rsidR="00244069">
        <w:rPr>
          <w:rFonts w:ascii="Calibri" w:hAnsi="Calibri"/>
        </w:rPr>
        <w:t>cs.</w:t>
      </w:r>
    </w:p>
    <w:p xmlns:wp14="http://schemas.microsoft.com/office/word/2010/wordml" w:rsidRPr="00451B2D" w:rsidR="00E816D4" w:rsidRDefault="00E816D4" w14:paraId="562C75D1" wp14:textId="77777777">
      <w:pPr>
        <w:jc w:val="both"/>
        <w:rPr>
          <w:rFonts w:ascii="Calibri" w:hAnsi="Calibri"/>
        </w:rPr>
      </w:pPr>
    </w:p>
    <w:p xmlns:wp14="http://schemas.microsoft.com/office/word/2010/wordml" w:rsidRPr="00451B2D" w:rsidR="00E816D4" w:rsidRDefault="00E816D4" w14:paraId="631598F6" wp14:textId="77777777">
      <w:pPr>
        <w:jc w:val="both"/>
        <w:rPr>
          <w:rFonts w:ascii="Calibri" w:hAnsi="Calibri"/>
        </w:rPr>
      </w:pPr>
      <w:r w:rsidRPr="00451B2D">
        <w:rPr>
          <w:rFonts w:ascii="Calibri" w:hAnsi="Calibri"/>
        </w:rPr>
        <w:t>We uphold the principle of positive inclusion and where a pupil has a particu</w:t>
      </w:r>
      <w:r w:rsidRPr="00451B2D" w:rsidR="00244069">
        <w:rPr>
          <w:rFonts w:ascii="Calibri" w:hAnsi="Calibri"/>
        </w:rPr>
        <w:t xml:space="preserve">lar need, </w:t>
      </w:r>
      <w:r w:rsidRPr="00451B2D">
        <w:rPr>
          <w:rFonts w:ascii="Calibri" w:hAnsi="Calibri"/>
        </w:rPr>
        <w:t xml:space="preserve">the </w:t>
      </w:r>
      <w:r w:rsidR="0098456B">
        <w:rPr>
          <w:rFonts w:ascii="Calibri" w:hAnsi="Calibri"/>
        </w:rPr>
        <w:t>Academy Council</w:t>
      </w:r>
      <w:r w:rsidRPr="00451B2D">
        <w:rPr>
          <w:rFonts w:ascii="Calibri" w:hAnsi="Calibri"/>
        </w:rPr>
        <w:t xml:space="preserve"> will make reasonable adjustments to ensure that the child’s needs are fully met.</w:t>
      </w:r>
      <w:r w:rsidRPr="00451B2D" w:rsidR="00244069">
        <w:rPr>
          <w:rFonts w:ascii="Calibri" w:hAnsi="Calibri"/>
        </w:rPr>
        <w:t xml:space="preserve">  Our </w:t>
      </w:r>
      <w:r w:rsidRPr="00451B2D" w:rsidR="000463B4">
        <w:rPr>
          <w:rFonts w:ascii="Calibri" w:hAnsi="Calibri"/>
        </w:rPr>
        <w:t xml:space="preserve">school building is fully accessible. </w:t>
      </w:r>
      <w:r w:rsidRPr="00451B2D">
        <w:rPr>
          <w:rFonts w:ascii="Calibri" w:hAnsi="Calibri"/>
        </w:rPr>
        <w:t xml:space="preserve"> If a child is transferring into the school with a </w:t>
      </w:r>
      <w:r w:rsidRPr="00451B2D" w:rsidR="00132F5D">
        <w:rPr>
          <w:rFonts w:ascii="Calibri" w:hAnsi="Calibri"/>
        </w:rPr>
        <w:t>Statutory My Plan (EHCP)</w:t>
      </w:r>
      <w:r w:rsidRPr="00451B2D">
        <w:rPr>
          <w:rFonts w:ascii="Calibri" w:hAnsi="Calibri"/>
        </w:rPr>
        <w:t xml:space="preserve">, or has been receiving extra support from LA centrally funded resources in their previous school, the continuation of this support will be negotiated with the appropriate member of the LA to </w:t>
      </w:r>
      <w:r w:rsidRPr="00451B2D" w:rsidR="00244069">
        <w:rPr>
          <w:rFonts w:ascii="Calibri" w:hAnsi="Calibri"/>
        </w:rPr>
        <w:t>ensure that their needs be met.</w:t>
      </w:r>
    </w:p>
    <w:p xmlns:wp14="http://schemas.microsoft.com/office/word/2010/wordml" w:rsidRPr="00451B2D" w:rsidR="009C5DC6" w:rsidRDefault="009C5DC6" w14:paraId="664355AD" wp14:textId="77777777">
      <w:pPr>
        <w:pStyle w:val="Heading1"/>
        <w:rPr>
          <w:rFonts w:ascii="Calibri" w:hAnsi="Calibri"/>
          <w:b/>
          <w:sz w:val="20"/>
          <w:u w:val="single"/>
        </w:rPr>
      </w:pPr>
    </w:p>
    <w:p xmlns:wp14="http://schemas.microsoft.com/office/word/2010/wordml" w:rsidRPr="009C5DC6" w:rsidR="009C5DC6" w:rsidP="00130D69" w:rsidRDefault="009C5DC6" w14:paraId="7881FBB5" wp14:textId="77777777">
      <w:pPr>
        <w:pStyle w:val="Heading1"/>
        <w:numPr>
          <w:ilvl w:val="0"/>
          <w:numId w:val="1"/>
        </w:numPr>
        <w:rPr>
          <w:rFonts w:ascii="Calibri" w:hAnsi="Calibri"/>
          <w:b/>
          <w:u w:val="single"/>
        </w:rPr>
      </w:pPr>
      <w:r w:rsidRPr="009C5DC6">
        <w:rPr>
          <w:rFonts w:ascii="Calibri" w:hAnsi="Calibri"/>
          <w:b/>
          <w:u w:val="single"/>
        </w:rPr>
        <w:t>Specialist facilities/expertise</w:t>
      </w:r>
    </w:p>
    <w:p xmlns:wp14="http://schemas.microsoft.com/office/word/2010/wordml" w:rsidRPr="009C5DC6" w:rsidR="009C5DC6" w:rsidP="009C5DC6" w:rsidRDefault="009C5DC6" w14:paraId="1A965116" wp14:textId="77777777">
      <w:pPr>
        <w:ind w:left="360"/>
      </w:pPr>
    </w:p>
    <w:p xmlns:wp14="http://schemas.microsoft.com/office/word/2010/wordml" w:rsidRPr="00451B2D" w:rsidR="00E816D4" w:rsidRDefault="00E816D4" w14:paraId="7DF4E37C" wp14:textId="77777777">
      <w:pPr>
        <w:jc w:val="both"/>
        <w:rPr>
          <w:rFonts w:ascii="Calibri" w:hAnsi="Calibri"/>
        </w:rPr>
      </w:pPr>
    </w:p>
    <w:p xmlns:wp14="http://schemas.microsoft.com/office/word/2010/wordml" w:rsidRPr="00451B2D" w:rsidR="00E816D4" w:rsidRDefault="00E816D4" w14:paraId="6B846A49" wp14:textId="77777777">
      <w:pPr>
        <w:jc w:val="both"/>
        <w:rPr>
          <w:rFonts w:ascii="Calibri" w:hAnsi="Calibri"/>
        </w:rPr>
      </w:pPr>
      <w:r w:rsidRPr="00451B2D">
        <w:rPr>
          <w:rFonts w:ascii="Calibri" w:hAnsi="Calibri"/>
        </w:rPr>
        <w:t>There are no specialist facilities or a Specialist Learning Centre in the school.</w:t>
      </w:r>
    </w:p>
    <w:p xmlns:wp14="http://schemas.microsoft.com/office/word/2010/wordml" w:rsidRPr="00451B2D" w:rsidR="00E816D4" w:rsidRDefault="00E816D4" w14:paraId="44FB30F8" wp14:textId="77777777">
      <w:pPr>
        <w:jc w:val="both"/>
        <w:rPr>
          <w:rFonts w:ascii="Calibri" w:hAnsi="Calibri"/>
        </w:rPr>
      </w:pPr>
    </w:p>
    <w:p xmlns:wp14="http://schemas.microsoft.com/office/word/2010/wordml" w:rsidRPr="00451B2D" w:rsidR="00E816D4" w:rsidRDefault="000463B4" w14:paraId="207BA12C" wp14:textId="77777777">
      <w:pPr>
        <w:jc w:val="both"/>
        <w:rPr>
          <w:rFonts w:ascii="Calibri" w:hAnsi="Calibri"/>
        </w:rPr>
      </w:pPr>
      <w:r w:rsidRPr="6B473309" w:rsidR="000463B4">
        <w:rPr>
          <w:rFonts w:ascii="Calibri" w:hAnsi="Calibri"/>
        </w:rPr>
        <w:t>T</w:t>
      </w:r>
      <w:r w:rsidRPr="6B473309" w:rsidR="00E17566">
        <w:rPr>
          <w:rFonts w:ascii="Calibri" w:hAnsi="Calibri"/>
        </w:rPr>
        <w:t xml:space="preserve">he SENCO </w:t>
      </w:r>
      <w:r w:rsidRPr="6B473309" w:rsidR="00E816D4">
        <w:rPr>
          <w:rFonts w:ascii="Calibri" w:hAnsi="Calibri"/>
        </w:rPr>
        <w:t>attends</w:t>
      </w:r>
      <w:r w:rsidRPr="6B473309" w:rsidR="00703504">
        <w:rPr>
          <w:rFonts w:ascii="Calibri" w:hAnsi="Calibri"/>
        </w:rPr>
        <w:t xml:space="preserve"> regular network meetings</w:t>
      </w:r>
      <w:r w:rsidRPr="6B473309" w:rsidR="00E816D4">
        <w:rPr>
          <w:rFonts w:ascii="Calibri" w:hAnsi="Calibri"/>
        </w:rPr>
        <w:t xml:space="preserve"> </w:t>
      </w:r>
      <w:r w:rsidRPr="6B473309" w:rsidR="00E816D4">
        <w:rPr>
          <w:rFonts w:ascii="Calibri" w:hAnsi="Calibri"/>
        </w:rPr>
        <w:t>and also</w:t>
      </w:r>
      <w:r w:rsidRPr="6B473309" w:rsidR="00E816D4">
        <w:rPr>
          <w:rFonts w:ascii="Calibri" w:hAnsi="Calibri"/>
        </w:rPr>
        <w:t xml:space="preserve"> keeps </w:t>
      </w:r>
      <w:r w:rsidRPr="6B473309" w:rsidR="00E816D4">
        <w:rPr>
          <w:rFonts w:ascii="Calibri" w:hAnsi="Calibri"/>
        </w:rPr>
        <w:t>up-to-date</w:t>
      </w:r>
      <w:r w:rsidRPr="6B473309" w:rsidR="00E816D4">
        <w:rPr>
          <w:rFonts w:ascii="Calibri" w:hAnsi="Calibri"/>
        </w:rPr>
        <w:t xml:space="preserve"> with new initiatives at </w:t>
      </w:r>
      <w:r w:rsidRPr="6B473309" w:rsidR="00A42E12">
        <w:rPr>
          <w:rFonts w:ascii="Calibri" w:hAnsi="Calibri"/>
        </w:rPr>
        <w:t>trust,</w:t>
      </w:r>
      <w:r w:rsidRPr="6B473309" w:rsidR="00A42E12">
        <w:rPr>
          <w:rFonts w:ascii="Calibri" w:hAnsi="Calibri"/>
        </w:rPr>
        <w:t xml:space="preserve"> </w:t>
      </w:r>
      <w:r w:rsidRPr="6B473309" w:rsidR="00E816D4">
        <w:rPr>
          <w:rFonts w:ascii="Calibri" w:hAnsi="Calibri"/>
        </w:rPr>
        <w:t>co</w:t>
      </w:r>
      <w:r w:rsidRPr="6B473309" w:rsidR="00E816D4">
        <w:rPr>
          <w:rFonts w:ascii="Calibri" w:hAnsi="Calibri"/>
        </w:rPr>
        <w:t>unty</w:t>
      </w:r>
      <w:r w:rsidRPr="6B473309" w:rsidR="00E816D4">
        <w:rPr>
          <w:rFonts w:ascii="Calibri" w:hAnsi="Calibri"/>
        </w:rPr>
        <w:t xml:space="preserve"> and national level.</w:t>
      </w:r>
    </w:p>
    <w:p xmlns:wp14="http://schemas.microsoft.com/office/word/2010/wordml" w:rsidRPr="00451B2D" w:rsidR="00E816D4" w:rsidRDefault="00E816D4" w14:paraId="1DA6542E" wp14:textId="77777777">
      <w:pPr>
        <w:jc w:val="both"/>
        <w:rPr>
          <w:rFonts w:ascii="Calibri" w:hAnsi="Calibri"/>
        </w:rPr>
      </w:pPr>
    </w:p>
    <w:p xmlns:wp14="http://schemas.microsoft.com/office/word/2010/wordml" w:rsidRPr="00451B2D" w:rsidR="00E816D4" w:rsidRDefault="00E816D4" w14:paraId="664D631D" wp14:textId="77777777">
      <w:pPr>
        <w:jc w:val="both"/>
        <w:rPr>
          <w:rFonts w:ascii="Calibri" w:hAnsi="Calibri"/>
        </w:rPr>
      </w:pPr>
      <w:r w:rsidRPr="00451B2D">
        <w:rPr>
          <w:rFonts w:ascii="Calibri" w:hAnsi="Calibri"/>
        </w:rPr>
        <w:t>All the TA’s have had County SEN training and some have achieved national accredited qualifications</w:t>
      </w:r>
      <w:r w:rsidRPr="00451B2D" w:rsidR="00E17566">
        <w:rPr>
          <w:rFonts w:ascii="Calibri" w:hAnsi="Calibri"/>
        </w:rPr>
        <w:t xml:space="preserve"> (</w:t>
      </w:r>
      <w:r w:rsidRPr="00451B2D" w:rsidR="00FF2A5D">
        <w:rPr>
          <w:rFonts w:ascii="Calibri" w:hAnsi="Calibri"/>
        </w:rPr>
        <w:t>e.g.</w:t>
      </w:r>
      <w:r w:rsidRPr="00451B2D" w:rsidR="00E17566">
        <w:rPr>
          <w:rFonts w:ascii="Calibri" w:hAnsi="Calibri"/>
        </w:rPr>
        <w:t xml:space="preserve"> HLTA)</w:t>
      </w:r>
      <w:r w:rsidRPr="00451B2D" w:rsidR="009C5DC6">
        <w:rPr>
          <w:rFonts w:ascii="Calibri" w:hAnsi="Calibri"/>
        </w:rPr>
        <w:t>.</w:t>
      </w:r>
    </w:p>
    <w:p xmlns:wp14="http://schemas.microsoft.com/office/word/2010/wordml" w:rsidRPr="00451B2D" w:rsidR="00E816D4" w:rsidRDefault="00E816D4" w14:paraId="3041E394" wp14:textId="77777777">
      <w:pPr>
        <w:jc w:val="both"/>
        <w:rPr>
          <w:rFonts w:ascii="Calibri" w:hAnsi="Calibri"/>
        </w:rPr>
      </w:pPr>
    </w:p>
    <w:p xmlns:wp14="http://schemas.microsoft.com/office/word/2010/wordml" w:rsidRPr="00451B2D" w:rsidR="00E816D4" w:rsidRDefault="00E816D4" w14:paraId="21655392" wp14:textId="77777777">
      <w:pPr>
        <w:pStyle w:val="Heading2"/>
        <w:rPr>
          <w:rFonts w:ascii="Calibri" w:hAnsi="Calibri"/>
          <w:b w:val="0"/>
          <w:i w:val="0"/>
          <w:sz w:val="24"/>
          <w:u w:val="single"/>
        </w:rPr>
      </w:pPr>
      <w:r w:rsidRPr="00451B2D">
        <w:rPr>
          <w:rFonts w:ascii="Calibri" w:hAnsi="Calibri"/>
          <w:i w:val="0"/>
          <w:sz w:val="24"/>
          <w:u w:val="single"/>
        </w:rPr>
        <w:t>1</w:t>
      </w:r>
      <w:r w:rsidRPr="00451B2D" w:rsidR="00130D69">
        <w:rPr>
          <w:rFonts w:ascii="Calibri" w:hAnsi="Calibri"/>
          <w:i w:val="0"/>
          <w:sz w:val="24"/>
          <w:u w:val="single"/>
        </w:rPr>
        <w:t>0</w:t>
      </w:r>
      <w:r w:rsidRPr="00451B2D">
        <w:rPr>
          <w:rFonts w:ascii="Calibri" w:hAnsi="Calibri"/>
          <w:i w:val="0"/>
          <w:sz w:val="24"/>
          <w:u w:val="single"/>
        </w:rPr>
        <w:t>. Identification and Assessment Arrangements and Review Procedures</w:t>
      </w:r>
    </w:p>
    <w:p xmlns:wp14="http://schemas.microsoft.com/office/word/2010/wordml" w:rsidRPr="00451B2D" w:rsidR="00E816D4" w:rsidRDefault="00E816D4" w14:paraId="722B00AE" wp14:textId="77777777">
      <w:pPr>
        <w:rPr>
          <w:rFonts w:ascii="Calibri" w:hAnsi="Calibri"/>
        </w:rPr>
      </w:pPr>
    </w:p>
    <w:p xmlns:wp14="http://schemas.microsoft.com/office/word/2010/wordml" w:rsidR="00001A47" w:rsidP="00001A47" w:rsidRDefault="00001A47" w14:paraId="2D452B4D" wp14:textId="77777777">
      <w:pPr>
        <w:pStyle w:val="BodyText2"/>
        <w:jc w:val="both"/>
        <w:rPr>
          <w:rFonts w:ascii="Calibri" w:hAnsi="Calibri"/>
        </w:rPr>
      </w:pPr>
      <w:r w:rsidRPr="00001A47">
        <w:rPr>
          <w:rFonts w:ascii="Calibri" w:hAnsi="Calibri"/>
        </w:rPr>
        <w:t xml:space="preserve">In accordance with the Children and Families Act 2014, </w:t>
      </w:r>
      <w:r>
        <w:rPr>
          <w:rFonts w:ascii="Calibri" w:hAnsi="Calibri"/>
        </w:rPr>
        <w:t>Lydiard Millicent</w:t>
      </w:r>
      <w:r w:rsidR="00F646A7">
        <w:rPr>
          <w:rFonts w:ascii="Calibri" w:hAnsi="Calibri"/>
        </w:rPr>
        <w:t xml:space="preserve"> CE </w:t>
      </w:r>
      <w:r w:rsidRPr="00001A47">
        <w:rPr>
          <w:rFonts w:ascii="Calibri" w:hAnsi="Calibri"/>
        </w:rPr>
        <w:t>Primary School</w:t>
      </w:r>
      <w:r>
        <w:rPr>
          <w:rFonts w:ascii="Calibri" w:hAnsi="Calibri"/>
        </w:rPr>
        <w:t xml:space="preserve"> </w:t>
      </w:r>
      <w:r w:rsidRPr="00001A47">
        <w:rPr>
          <w:rFonts w:ascii="Calibri" w:hAnsi="Calibri"/>
        </w:rPr>
        <w:t>aims to identify SEND at the earliest point and then make effective provision that</w:t>
      </w:r>
      <w:r>
        <w:rPr>
          <w:rFonts w:ascii="Calibri" w:hAnsi="Calibri"/>
        </w:rPr>
        <w:t xml:space="preserve"> </w:t>
      </w:r>
      <w:r w:rsidRPr="00001A47">
        <w:rPr>
          <w:rFonts w:ascii="Calibri" w:hAnsi="Calibri"/>
        </w:rPr>
        <w:t>improves the long term outcomes for the child. Children with SEND are identified</w:t>
      </w:r>
      <w:r>
        <w:rPr>
          <w:rFonts w:ascii="Calibri" w:hAnsi="Calibri"/>
        </w:rPr>
        <w:t xml:space="preserve"> through the following:</w:t>
      </w:r>
    </w:p>
    <w:p xmlns:wp14="http://schemas.microsoft.com/office/word/2010/wordml" w:rsidRPr="00001A47" w:rsidR="00001A47" w:rsidP="00001A47" w:rsidRDefault="00001A47" w14:paraId="42C6D796" wp14:textId="77777777">
      <w:pPr>
        <w:pStyle w:val="BodyText2"/>
        <w:jc w:val="both"/>
        <w:rPr>
          <w:rFonts w:ascii="Calibri" w:hAnsi="Calibri"/>
        </w:rPr>
      </w:pPr>
    </w:p>
    <w:p xmlns:wp14="http://schemas.microsoft.com/office/word/2010/wordml" w:rsidRPr="00001A47" w:rsidR="00001A47" w:rsidP="00001A47" w:rsidRDefault="00001A47" w14:paraId="460E6123" wp14:textId="77777777">
      <w:pPr>
        <w:pStyle w:val="BodyText2"/>
        <w:numPr>
          <w:ilvl w:val="0"/>
          <w:numId w:val="33"/>
        </w:numPr>
        <w:jc w:val="both"/>
        <w:rPr>
          <w:rFonts w:ascii="Calibri" w:hAnsi="Calibri"/>
        </w:rPr>
      </w:pPr>
      <w:r w:rsidRPr="00001A47">
        <w:rPr>
          <w:rFonts w:ascii="Calibri" w:hAnsi="Calibri"/>
        </w:rPr>
        <w:t>The attainment and progress of each child is continually monitored and termly</w:t>
      </w:r>
      <w:r>
        <w:rPr>
          <w:rFonts w:ascii="Calibri" w:hAnsi="Calibri"/>
        </w:rPr>
        <w:t xml:space="preserve"> </w:t>
      </w:r>
      <w:r w:rsidRPr="00001A47">
        <w:rPr>
          <w:rFonts w:ascii="Calibri" w:hAnsi="Calibri"/>
        </w:rPr>
        <w:t>progress review meetings with the senior leadership team take place. Those pupils</w:t>
      </w:r>
      <w:r>
        <w:rPr>
          <w:rFonts w:ascii="Calibri" w:hAnsi="Calibri"/>
        </w:rPr>
        <w:t xml:space="preserve"> </w:t>
      </w:r>
      <w:r w:rsidRPr="00001A47">
        <w:rPr>
          <w:rFonts w:ascii="Calibri" w:hAnsi="Calibri"/>
        </w:rPr>
        <w:t>not making expected progress are identified and a cycle of Assess-Plan-Do-Review is used.</w:t>
      </w:r>
    </w:p>
    <w:p xmlns:wp14="http://schemas.microsoft.com/office/word/2010/wordml" w:rsidRPr="00001A47" w:rsidR="00001A47" w:rsidP="00001A47" w:rsidRDefault="001A2149" w14:paraId="593ADDAB" wp14:textId="77777777">
      <w:pPr>
        <w:pStyle w:val="BodyText2"/>
        <w:numPr>
          <w:ilvl w:val="0"/>
          <w:numId w:val="33"/>
        </w:numPr>
        <w:jc w:val="both"/>
        <w:rPr>
          <w:rFonts w:ascii="Calibri" w:hAnsi="Calibri"/>
        </w:rPr>
      </w:pPr>
      <w:r>
        <w:rPr>
          <w:rFonts w:ascii="Calibri" w:hAnsi="Calibri"/>
        </w:rPr>
        <w:t>Class teachers are</w:t>
      </w:r>
      <w:r w:rsidRPr="00001A47" w:rsidR="00001A47">
        <w:rPr>
          <w:rFonts w:ascii="Calibri" w:hAnsi="Calibri"/>
        </w:rPr>
        <w:t xml:space="preserve"> constantly aware of their children’s learning. If they observe a</w:t>
      </w:r>
      <w:r w:rsidR="00001A47">
        <w:rPr>
          <w:rFonts w:ascii="Calibri" w:hAnsi="Calibri"/>
        </w:rPr>
        <w:t xml:space="preserve"> </w:t>
      </w:r>
      <w:r w:rsidRPr="00001A47" w:rsidR="00001A47">
        <w:rPr>
          <w:rFonts w:ascii="Calibri" w:hAnsi="Calibri"/>
        </w:rPr>
        <w:t>child is making less than expected progress, given their age and individual</w:t>
      </w:r>
      <w:r w:rsidR="00001A47">
        <w:rPr>
          <w:rFonts w:ascii="Calibri" w:hAnsi="Calibri"/>
        </w:rPr>
        <w:t xml:space="preserve"> </w:t>
      </w:r>
      <w:r w:rsidRPr="00001A47" w:rsidR="00001A47">
        <w:rPr>
          <w:rFonts w:ascii="Calibri" w:hAnsi="Calibri"/>
        </w:rPr>
        <w:t>circumstances, they will inform the SENC</w:t>
      </w:r>
      <w:r w:rsidR="00001A47">
        <w:rPr>
          <w:rFonts w:ascii="Calibri" w:hAnsi="Calibri"/>
        </w:rPr>
        <w:t>O</w:t>
      </w:r>
      <w:r w:rsidRPr="00001A47" w:rsidR="00001A47">
        <w:rPr>
          <w:rFonts w:ascii="Calibri" w:hAnsi="Calibri"/>
        </w:rPr>
        <w:t xml:space="preserve"> and seek to identify the cause. This</w:t>
      </w:r>
      <w:r w:rsidR="00001A47">
        <w:rPr>
          <w:rFonts w:ascii="Calibri" w:hAnsi="Calibri"/>
        </w:rPr>
        <w:t xml:space="preserve"> </w:t>
      </w:r>
      <w:r w:rsidRPr="00001A47" w:rsidR="00001A47">
        <w:rPr>
          <w:rFonts w:ascii="Calibri" w:hAnsi="Calibri"/>
        </w:rPr>
        <w:t>can be</w:t>
      </w:r>
      <w:r w:rsidRPr="0094770A" w:rsidR="00001A47">
        <w:rPr>
          <w:rFonts w:ascii="Calibri" w:hAnsi="Calibri"/>
          <w:lang w:val="en-GB"/>
        </w:rPr>
        <w:t xml:space="preserve"> characterised</w:t>
      </w:r>
      <w:r w:rsidRPr="00001A47" w:rsidR="00001A47">
        <w:rPr>
          <w:rFonts w:ascii="Calibri" w:hAnsi="Calibri"/>
        </w:rPr>
        <w:t xml:space="preserve"> be progress which:</w:t>
      </w:r>
    </w:p>
    <w:p xmlns:wp14="http://schemas.microsoft.com/office/word/2010/wordml" w:rsidRPr="00001A47" w:rsidR="00001A47" w:rsidP="00001A47" w:rsidRDefault="00001A47" w14:paraId="0FA8CBB1" wp14:textId="77777777">
      <w:pPr>
        <w:pStyle w:val="BodyText2"/>
        <w:numPr>
          <w:ilvl w:val="1"/>
          <w:numId w:val="33"/>
        </w:numPr>
        <w:jc w:val="both"/>
        <w:rPr>
          <w:rFonts w:ascii="Calibri" w:hAnsi="Calibri"/>
        </w:rPr>
      </w:pPr>
      <w:r w:rsidRPr="00001A47">
        <w:rPr>
          <w:rFonts w:ascii="Calibri" w:hAnsi="Calibri"/>
        </w:rPr>
        <w:t>Is significantly slower than that of their peers, starting from the</w:t>
      </w:r>
      <w:r>
        <w:rPr>
          <w:rFonts w:ascii="Calibri" w:hAnsi="Calibri"/>
        </w:rPr>
        <w:t xml:space="preserve"> </w:t>
      </w:r>
      <w:r w:rsidRPr="00001A47">
        <w:rPr>
          <w:rFonts w:ascii="Calibri" w:hAnsi="Calibri"/>
        </w:rPr>
        <w:t>same baseline.</w:t>
      </w:r>
    </w:p>
    <w:p xmlns:wp14="http://schemas.microsoft.com/office/word/2010/wordml" w:rsidRPr="00001A47" w:rsidR="00001A47" w:rsidP="00001A47" w:rsidRDefault="00001A47" w14:paraId="068D06EF" wp14:textId="77777777">
      <w:pPr>
        <w:pStyle w:val="BodyText2"/>
        <w:numPr>
          <w:ilvl w:val="1"/>
          <w:numId w:val="33"/>
        </w:numPr>
        <w:jc w:val="both"/>
        <w:rPr>
          <w:rFonts w:ascii="Calibri" w:hAnsi="Calibri"/>
        </w:rPr>
      </w:pPr>
      <w:r w:rsidRPr="00001A47">
        <w:rPr>
          <w:rFonts w:ascii="Calibri" w:hAnsi="Calibri"/>
        </w:rPr>
        <w:t>Fails to match or better the child’s previous pace of progress.</w:t>
      </w:r>
    </w:p>
    <w:p xmlns:wp14="http://schemas.microsoft.com/office/word/2010/wordml" w:rsidRPr="00001A47" w:rsidR="00001A47" w:rsidP="00001A47" w:rsidRDefault="00001A47" w14:paraId="668BCF4C" wp14:textId="77777777">
      <w:pPr>
        <w:pStyle w:val="BodyText2"/>
        <w:numPr>
          <w:ilvl w:val="1"/>
          <w:numId w:val="33"/>
        </w:numPr>
        <w:jc w:val="both"/>
        <w:rPr>
          <w:rFonts w:ascii="Calibri" w:hAnsi="Calibri"/>
        </w:rPr>
      </w:pPr>
      <w:r w:rsidRPr="00001A47">
        <w:rPr>
          <w:rFonts w:ascii="Calibri" w:hAnsi="Calibri"/>
        </w:rPr>
        <w:t>Fails to close the attainment gap between the child and their peers.</w:t>
      </w:r>
    </w:p>
    <w:p xmlns:wp14="http://schemas.microsoft.com/office/word/2010/wordml" w:rsidR="00001A47" w:rsidP="00001A47" w:rsidRDefault="00001A47" w14:paraId="6E1831B3" wp14:textId="77777777">
      <w:pPr>
        <w:pStyle w:val="BodyText2"/>
        <w:jc w:val="both"/>
        <w:rPr>
          <w:rFonts w:ascii="Calibri" w:hAnsi="Calibri"/>
        </w:rPr>
      </w:pPr>
    </w:p>
    <w:p xmlns:wp14="http://schemas.microsoft.com/office/word/2010/wordml" w:rsidRPr="00451B2D" w:rsidR="00E816D4" w:rsidP="00001A47" w:rsidRDefault="00001A47" w14:paraId="759007A0" wp14:textId="77777777">
      <w:pPr>
        <w:pStyle w:val="BodyText2"/>
        <w:jc w:val="both"/>
        <w:rPr>
          <w:rFonts w:ascii="Calibri" w:hAnsi="Calibri"/>
          <w:color w:val="FF0000"/>
        </w:rPr>
      </w:pPr>
      <w:r w:rsidRPr="6B473309" w:rsidR="00001A47">
        <w:rPr>
          <w:rFonts w:ascii="Calibri" w:hAnsi="Calibri"/>
        </w:rPr>
        <w:t>Where possible we will try to meet every child’s needs within the classroom through</w:t>
      </w:r>
      <w:r w:rsidRPr="6B473309" w:rsidR="00001A47">
        <w:rPr>
          <w:rFonts w:ascii="Calibri" w:hAnsi="Calibri"/>
        </w:rPr>
        <w:t xml:space="preserve"> </w:t>
      </w:r>
      <w:r w:rsidRPr="6B473309" w:rsidR="00001A47">
        <w:rPr>
          <w:rFonts w:ascii="Calibri" w:hAnsi="Calibri"/>
        </w:rPr>
        <w:t xml:space="preserve">ensuring that our planning, </w:t>
      </w:r>
      <w:r w:rsidRPr="6B473309" w:rsidR="00001A47">
        <w:rPr>
          <w:rFonts w:ascii="Calibri" w:hAnsi="Calibri"/>
        </w:rPr>
        <w:t>teaching</w:t>
      </w:r>
      <w:r w:rsidRPr="6B473309" w:rsidR="00001A47">
        <w:rPr>
          <w:rFonts w:ascii="Calibri" w:hAnsi="Calibri"/>
        </w:rPr>
        <w:t xml:space="preserve"> and approaches meet the needs of </w:t>
      </w:r>
      <w:r w:rsidRPr="6B473309" w:rsidR="00001A47">
        <w:rPr>
          <w:rFonts w:ascii="Calibri" w:hAnsi="Calibri"/>
        </w:rPr>
        <w:t>the majority of</w:t>
      </w:r>
      <w:r w:rsidRPr="6B473309" w:rsidR="00001A47">
        <w:rPr>
          <w:rFonts w:ascii="Calibri" w:hAnsi="Calibri"/>
        </w:rPr>
        <w:t xml:space="preserve"> </w:t>
      </w:r>
      <w:r w:rsidRPr="6B473309" w:rsidR="00001A47">
        <w:rPr>
          <w:rFonts w:ascii="Calibri" w:hAnsi="Calibri"/>
        </w:rPr>
        <w:t>the children in our school. However, where through careful identification and</w:t>
      </w:r>
      <w:r w:rsidRPr="6B473309" w:rsidR="00001A47">
        <w:rPr>
          <w:rFonts w:ascii="Calibri" w:hAnsi="Calibri"/>
        </w:rPr>
        <w:t xml:space="preserve"> </w:t>
      </w:r>
      <w:r w:rsidRPr="6B473309" w:rsidR="00001A47">
        <w:rPr>
          <w:rFonts w:ascii="Calibri" w:hAnsi="Calibri"/>
        </w:rPr>
        <w:t xml:space="preserve">assessment we and/or the parents/carers </w:t>
      </w:r>
      <w:r w:rsidRPr="6B473309" w:rsidR="00001A47">
        <w:rPr>
          <w:rFonts w:ascii="Calibri" w:hAnsi="Calibri"/>
        </w:rPr>
        <w:t>determine</w:t>
      </w:r>
      <w:r w:rsidRPr="6B473309" w:rsidR="00001A47">
        <w:rPr>
          <w:rFonts w:ascii="Calibri" w:hAnsi="Calibri"/>
        </w:rPr>
        <w:t xml:space="preserve"> that a child is not making adequate</w:t>
      </w:r>
      <w:r w:rsidRPr="6B473309" w:rsidR="00001A47">
        <w:rPr>
          <w:rFonts w:ascii="Calibri" w:hAnsi="Calibri"/>
        </w:rPr>
        <w:t xml:space="preserve"> </w:t>
      </w:r>
      <w:r w:rsidRPr="6B473309" w:rsidR="00001A47">
        <w:rPr>
          <w:rFonts w:ascii="Calibri" w:hAnsi="Calibri"/>
        </w:rPr>
        <w:t>progress, the class teacher will consult the SENC</w:t>
      </w:r>
      <w:r w:rsidRPr="6B473309" w:rsidR="0094770A">
        <w:rPr>
          <w:rFonts w:ascii="Calibri" w:hAnsi="Calibri"/>
        </w:rPr>
        <w:t>O</w:t>
      </w:r>
      <w:r w:rsidRPr="6B473309" w:rsidR="00001A47">
        <w:rPr>
          <w:rFonts w:ascii="Calibri" w:hAnsi="Calibri"/>
        </w:rPr>
        <w:t>. They, in conjunction with the child</w:t>
      </w:r>
      <w:r w:rsidRPr="6B473309" w:rsidR="00001A47">
        <w:rPr>
          <w:rFonts w:ascii="Calibri" w:hAnsi="Calibri"/>
        </w:rPr>
        <w:t xml:space="preserve"> </w:t>
      </w:r>
      <w:r w:rsidRPr="6B473309" w:rsidR="00001A47">
        <w:rPr>
          <w:rFonts w:ascii="Calibri" w:hAnsi="Calibri"/>
        </w:rPr>
        <w:t>and parents/carers, will review the strategies and approaches that are currently being</w:t>
      </w:r>
      <w:r w:rsidRPr="6B473309" w:rsidR="00001A47">
        <w:rPr>
          <w:rFonts w:ascii="Calibri" w:hAnsi="Calibri"/>
        </w:rPr>
        <w:t xml:space="preserve"> </w:t>
      </w:r>
      <w:r w:rsidRPr="6B473309" w:rsidR="00001A47">
        <w:rPr>
          <w:rFonts w:ascii="Calibri" w:hAnsi="Calibri"/>
        </w:rPr>
        <w:t>used and the way these might be developed. Where this review leads to the conclusion</w:t>
      </w:r>
      <w:r w:rsidRPr="6B473309" w:rsidR="00001A47">
        <w:rPr>
          <w:rFonts w:ascii="Calibri" w:hAnsi="Calibri"/>
        </w:rPr>
        <w:t xml:space="preserve"> </w:t>
      </w:r>
      <w:r w:rsidRPr="6B473309" w:rsidR="00001A47">
        <w:rPr>
          <w:rFonts w:ascii="Calibri" w:hAnsi="Calibri"/>
        </w:rPr>
        <w:t xml:space="preserve">that the child needs help over and above that which </w:t>
      </w:r>
      <w:r w:rsidRPr="6B473309" w:rsidR="00001A47">
        <w:rPr>
          <w:rFonts w:ascii="Calibri" w:hAnsi="Calibri"/>
        </w:rPr>
        <w:t>is normally available within the class</w:t>
      </w:r>
      <w:r w:rsidRPr="6B473309" w:rsidR="00001A47">
        <w:rPr>
          <w:rFonts w:ascii="Calibri" w:hAnsi="Calibri"/>
        </w:rPr>
        <w:t xml:space="preserve"> </w:t>
      </w:r>
      <w:r w:rsidRPr="6B473309" w:rsidR="00001A47">
        <w:rPr>
          <w:rFonts w:ascii="Calibri" w:hAnsi="Calibri"/>
        </w:rPr>
        <w:t xml:space="preserve">or </w:t>
      </w:r>
      <w:r w:rsidRPr="6B473309" w:rsidR="00001A47">
        <w:rPr>
          <w:rFonts w:ascii="Calibri" w:hAnsi="Calibri"/>
        </w:rPr>
        <w:t>school</w:t>
      </w:r>
      <w:r w:rsidRPr="6B473309" w:rsidR="00001A47">
        <w:rPr>
          <w:rFonts w:ascii="Calibri" w:hAnsi="Calibri"/>
        </w:rPr>
        <w:t xml:space="preserve"> we will help the child through individual targe</w:t>
      </w:r>
      <w:r w:rsidRPr="6B473309" w:rsidR="009D2477">
        <w:rPr>
          <w:rFonts w:ascii="Calibri" w:hAnsi="Calibri"/>
        </w:rPr>
        <w:t xml:space="preserve">ts and the implementation of a </w:t>
      </w:r>
      <w:r w:rsidRPr="6B473309" w:rsidR="00A42E12">
        <w:rPr>
          <w:rFonts w:ascii="Calibri" w:hAnsi="Calibri"/>
        </w:rPr>
        <w:t>SEN</w:t>
      </w:r>
      <w:r w:rsidRPr="6B473309" w:rsidR="009D2477">
        <w:rPr>
          <w:rFonts w:ascii="Calibri" w:hAnsi="Calibri"/>
        </w:rPr>
        <w:t xml:space="preserve"> Su</w:t>
      </w:r>
      <w:r w:rsidRPr="6B473309" w:rsidR="009D2477">
        <w:rPr>
          <w:rFonts w:ascii="Calibri" w:hAnsi="Calibri"/>
        </w:rPr>
        <w:t>pport Plan</w:t>
      </w:r>
      <w:r w:rsidRPr="6B473309" w:rsidR="00001A47">
        <w:rPr>
          <w:rFonts w:ascii="Calibri" w:hAnsi="Calibri"/>
        </w:rPr>
        <w:t xml:space="preserve">, highlighting the entitlement to support </w:t>
      </w:r>
      <w:r w:rsidRPr="6B473309" w:rsidR="009D2477">
        <w:rPr>
          <w:rFonts w:ascii="Calibri" w:hAnsi="Calibri"/>
        </w:rPr>
        <w:t xml:space="preserve">the school aim to </w:t>
      </w:r>
      <w:r w:rsidRPr="6B473309" w:rsidR="009D2477">
        <w:rPr>
          <w:rFonts w:ascii="Calibri" w:hAnsi="Calibri"/>
        </w:rPr>
        <w:t>provide for</w:t>
      </w:r>
      <w:r w:rsidRPr="6B473309" w:rsidR="009D2477">
        <w:rPr>
          <w:rFonts w:ascii="Calibri" w:hAnsi="Calibri"/>
        </w:rPr>
        <w:t xml:space="preserve"> </w:t>
      </w:r>
      <w:r w:rsidRPr="6B473309" w:rsidR="00001A47">
        <w:rPr>
          <w:rFonts w:ascii="Calibri" w:hAnsi="Calibri"/>
        </w:rPr>
        <w:t>that child.</w:t>
      </w:r>
      <w:r w:rsidRPr="6B473309" w:rsidR="00001A47">
        <w:rPr>
          <w:rFonts w:ascii="Calibri" w:hAnsi="Calibri"/>
        </w:rPr>
        <w:t xml:space="preserve"> </w:t>
      </w:r>
      <w:r w:rsidRPr="6B473309" w:rsidR="00E17566">
        <w:rPr>
          <w:rFonts w:ascii="Calibri" w:hAnsi="Calibri"/>
        </w:rPr>
        <w:t xml:space="preserve">Please see our </w:t>
      </w:r>
      <w:r w:rsidRPr="6B473309" w:rsidR="00BF63B4">
        <w:rPr>
          <w:rFonts w:ascii="Calibri" w:hAnsi="Calibri"/>
        </w:rPr>
        <w:t>SEN Information Report</w:t>
      </w:r>
      <w:r w:rsidRPr="6B473309" w:rsidR="00E17566">
        <w:rPr>
          <w:rFonts w:ascii="Calibri" w:hAnsi="Calibri"/>
        </w:rPr>
        <w:t xml:space="preserve"> and teacher guidance detail</w:t>
      </w:r>
      <w:r w:rsidRPr="6B473309" w:rsidR="00BE03B3">
        <w:rPr>
          <w:rFonts w:ascii="Calibri" w:hAnsi="Calibri"/>
        </w:rPr>
        <w:t xml:space="preserve">s which </w:t>
      </w:r>
      <w:r w:rsidRPr="6B473309" w:rsidR="00BE03B3">
        <w:rPr>
          <w:rFonts w:ascii="Calibri" w:hAnsi="Calibri"/>
        </w:rPr>
        <w:t>explains</w:t>
      </w:r>
      <w:r w:rsidRPr="6B473309" w:rsidR="00BE03B3">
        <w:rPr>
          <w:rFonts w:ascii="Calibri" w:hAnsi="Calibri"/>
        </w:rPr>
        <w:t xml:space="preserve"> these clearly.</w:t>
      </w:r>
    </w:p>
    <w:p xmlns:wp14="http://schemas.microsoft.com/office/word/2010/wordml" w:rsidRPr="00451B2D" w:rsidR="00E816D4" w:rsidRDefault="00E816D4" w14:paraId="54E11D2A" wp14:textId="77777777">
      <w:pPr>
        <w:pStyle w:val="BodyText2"/>
        <w:jc w:val="both"/>
        <w:rPr>
          <w:rFonts w:ascii="Calibri" w:hAnsi="Calibri"/>
        </w:rPr>
      </w:pPr>
    </w:p>
    <w:p xmlns:wp14="http://schemas.microsoft.com/office/word/2010/wordml" w:rsidRPr="00451B2D" w:rsidR="00E816D4" w:rsidRDefault="00E816D4" w14:paraId="2B44A2F4" wp14:textId="77777777">
      <w:pPr>
        <w:pStyle w:val="BodyText2"/>
        <w:jc w:val="both"/>
        <w:rPr>
          <w:rFonts w:ascii="Calibri" w:hAnsi="Calibri"/>
          <w:sz w:val="24"/>
        </w:rPr>
      </w:pPr>
      <w:r w:rsidRPr="00451B2D">
        <w:rPr>
          <w:rFonts w:ascii="Calibri" w:hAnsi="Calibri"/>
          <w:b/>
          <w:sz w:val="24"/>
          <w:u w:val="single"/>
        </w:rPr>
        <w:t>1</w:t>
      </w:r>
      <w:r w:rsidRPr="00451B2D" w:rsidR="00130D69">
        <w:rPr>
          <w:rFonts w:ascii="Calibri" w:hAnsi="Calibri"/>
          <w:b/>
          <w:sz w:val="24"/>
          <w:u w:val="single"/>
        </w:rPr>
        <w:t>1</w:t>
      </w:r>
      <w:r w:rsidRPr="00451B2D">
        <w:rPr>
          <w:rFonts w:ascii="Calibri" w:hAnsi="Calibri"/>
          <w:b/>
          <w:sz w:val="24"/>
          <w:u w:val="single"/>
        </w:rPr>
        <w:t>. Arrangements for SEN in-service training</w:t>
      </w:r>
    </w:p>
    <w:p xmlns:wp14="http://schemas.microsoft.com/office/word/2010/wordml" w:rsidRPr="00451B2D" w:rsidR="00E816D4" w:rsidRDefault="00E816D4" w14:paraId="31126E5D" wp14:textId="77777777">
      <w:pPr>
        <w:pStyle w:val="BodyText2"/>
        <w:jc w:val="both"/>
        <w:rPr>
          <w:rFonts w:ascii="Calibri" w:hAnsi="Calibri"/>
        </w:rPr>
      </w:pPr>
    </w:p>
    <w:p xmlns:wp14="http://schemas.microsoft.com/office/word/2010/wordml" w:rsidR="00664DCE" w:rsidRDefault="00E816D4" w14:paraId="773D706F" wp14:textId="77777777">
      <w:pPr>
        <w:pStyle w:val="BodyText2"/>
        <w:jc w:val="both"/>
        <w:rPr>
          <w:ins w:author="Katy Mann" w:date="2022-07-11T14:21:00Z" w:id="1494101523"/>
          <w:rFonts w:ascii="Calibri" w:hAnsi="Calibri"/>
        </w:rPr>
      </w:pPr>
      <w:r w:rsidRPr="6B473309" w:rsidR="00E816D4">
        <w:rPr>
          <w:rFonts w:ascii="Calibri" w:hAnsi="Calibri"/>
        </w:rPr>
        <w:t xml:space="preserve">Through the monitoring and evaluating of our provision, as well as performance management, the </w:t>
      </w:r>
      <w:r w:rsidRPr="6B473309" w:rsidR="00E816D4">
        <w:rPr>
          <w:rFonts w:ascii="Calibri" w:hAnsi="Calibri"/>
        </w:rPr>
        <w:t>SENCO</w:t>
      </w:r>
      <w:r w:rsidRPr="6B473309" w:rsidR="00E816D4">
        <w:rPr>
          <w:rFonts w:ascii="Calibri" w:hAnsi="Calibri"/>
          <w:lang w:val="en-GB"/>
        </w:rPr>
        <w:t>/</w:t>
      </w:r>
      <w:r w:rsidRPr="6B473309" w:rsidR="00A42E12">
        <w:rPr>
          <w:rFonts w:ascii="Calibri" w:hAnsi="Calibri"/>
          <w:lang w:val="en-GB"/>
        </w:rPr>
        <w:t>Head Teacher</w:t>
      </w:r>
      <w:r w:rsidRPr="6B473309" w:rsidR="00E816D4">
        <w:rPr>
          <w:rFonts w:ascii="Calibri" w:hAnsi="Calibri"/>
        </w:rPr>
        <w:t xml:space="preserve"> w</w:t>
      </w:r>
      <w:r w:rsidRPr="6B473309" w:rsidR="00E816D4">
        <w:rPr>
          <w:rFonts w:ascii="Calibri" w:hAnsi="Calibri"/>
        </w:rPr>
        <w:t xml:space="preserve">ill </w:t>
      </w:r>
      <w:r w:rsidRPr="6B473309" w:rsidR="00E816D4">
        <w:rPr>
          <w:rFonts w:ascii="Calibri" w:hAnsi="Calibri"/>
        </w:rPr>
        <w:t>identify</w:t>
      </w:r>
      <w:r w:rsidRPr="6B473309" w:rsidR="00E816D4">
        <w:rPr>
          <w:rFonts w:ascii="Calibri" w:hAnsi="Calibri"/>
        </w:rPr>
        <w:t xml:space="preserve"> any </w:t>
      </w:r>
      <w:r w:rsidRPr="6B473309" w:rsidR="00E816D4">
        <w:rPr>
          <w:rFonts w:ascii="Calibri" w:hAnsi="Calibri"/>
        </w:rPr>
        <w:t>particular professional</w:t>
      </w:r>
      <w:r w:rsidRPr="6B473309" w:rsidR="00E816D4">
        <w:rPr>
          <w:rFonts w:ascii="Calibri" w:hAnsi="Calibri"/>
        </w:rPr>
        <w:t xml:space="preserve"> development needs of the staff. This will, where </w:t>
      </w:r>
      <w:r w:rsidRPr="6B473309" w:rsidR="00E816D4">
        <w:rPr>
          <w:rFonts w:ascii="Calibri" w:hAnsi="Calibri"/>
        </w:rPr>
        <w:t>appropriate</w:t>
      </w:r>
      <w:r w:rsidRPr="6B473309" w:rsidR="00E816D4">
        <w:rPr>
          <w:rFonts w:ascii="Calibri" w:hAnsi="Calibri"/>
        </w:rPr>
        <w:t>, be linked clo</w:t>
      </w:r>
      <w:r w:rsidRPr="6B473309" w:rsidR="00E17566">
        <w:rPr>
          <w:rFonts w:ascii="Calibri" w:hAnsi="Calibri"/>
        </w:rPr>
        <w:t>sely to the school’s development</w:t>
      </w:r>
      <w:r w:rsidRPr="6B473309" w:rsidR="00E816D4">
        <w:rPr>
          <w:rFonts w:ascii="Calibri" w:hAnsi="Calibri"/>
        </w:rPr>
        <w:t xml:space="preserve"> plan. All teachers and TA’s will continue to undertake </w:t>
      </w:r>
      <w:r w:rsidRPr="6B473309" w:rsidR="00E816D4">
        <w:rPr>
          <w:rFonts w:ascii="Calibri" w:hAnsi="Calibri"/>
        </w:rPr>
        <w:t>school based</w:t>
      </w:r>
      <w:r w:rsidRPr="6B473309" w:rsidR="00E816D4">
        <w:rPr>
          <w:rFonts w:ascii="Calibri" w:hAnsi="Calibri"/>
        </w:rPr>
        <w:t xml:space="preserve"> and external training. Staff undertaking external training will </w:t>
      </w:r>
      <w:r w:rsidRPr="6B473309" w:rsidR="00E816D4">
        <w:rPr>
          <w:rFonts w:ascii="Calibri" w:hAnsi="Calibri"/>
        </w:rPr>
        <w:t>disseminate</w:t>
      </w:r>
      <w:r w:rsidRPr="6B473309" w:rsidR="00E816D4">
        <w:rPr>
          <w:rFonts w:ascii="Calibri" w:hAnsi="Calibri"/>
        </w:rPr>
        <w:t xml:space="preserve"> the information at Staff Meet</w:t>
      </w:r>
      <w:r w:rsidRPr="6B473309" w:rsidR="00E17566">
        <w:rPr>
          <w:rFonts w:ascii="Calibri" w:hAnsi="Calibri"/>
        </w:rPr>
        <w:t>ings</w:t>
      </w:r>
      <w:r w:rsidRPr="6B473309" w:rsidR="00E17566">
        <w:rPr>
          <w:rFonts w:ascii="Calibri" w:hAnsi="Calibri"/>
        </w:rPr>
        <w:t xml:space="preserve">.  </w:t>
      </w:r>
      <w:r w:rsidRPr="6B473309" w:rsidR="00E17566">
        <w:rPr>
          <w:rFonts w:ascii="Calibri" w:hAnsi="Calibri"/>
        </w:rPr>
        <w:t>The effectiveness of</w:t>
      </w:r>
      <w:r w:rsidRPr="6B473309" w:rsidR="00E816D4">
        <w:rPr>
          <w:rFonts w:ascii="Calibri" w:hAnsi="Calibri"/>
        </w:rPr>
        <w:t xml:space="preserve"> training will be </w:t>
      </w:r>
      <w:r w:rsidRPr="6B473309" w:rsidR="00E816D4">
        <w:rPr>
          <w:rFonts w:ascii="Calibri" w:hAnsi="Calibri"/>
        </w:rPr>
        <w:t>monitored</w:t>
      </w:r>
      <w:r w:rsidRPr="6B473309" w:rsidR="00E816D4">
        <w:rPr>
          <w:rFonts w:ascii="Calibri" w:hAnsi="Calibri"/>
        </w:rPr>
        <w:t xml:space="preserve"> and evaluated by </w:t>
      </w:r>
      <w:r w:rsidRPr="6B473309" w:rsidR="00E17566">
        <w:rPr>
          <w:rFonts w:ascii="Calibri" w:hAnsi="Calibri"/>
        </w:rPr>
        <w:t xml:space="preserve">the SENCO </w:t>
      </w:r>
      <w:r w:rsidRPr="6B473309" w:rsidR="00E816D4">
        <w:rPr>
          <w:rFonts w:ascii="Calibri" w:hAnsi="Calibri"/>
        </w:rPr>
        <w:t xml:space="preserve">and information provided during the annual evaluation of the </w:t>
      </w:r>
      <w:r w:rsidRPr="6B473309" w:rsidR="00E17566">
        <w:rPr>
          <w:rFonts w:ascii="Calibri" w:hAnsi="Calibri"/>
        </w:rPr>
        <w:t>school’s overall SEN</w:t>
      </w:r>
      <w:r w:rsidRPr="6B473309" w:rsidR="00BF63B4">
        <w:rPr>
          <w:rFonts w:ascii="Calibri" w:hAnsi="Calibri"/>
        </w:rPr>
        <w:t>D</w:t>
      </w:r>
      <w:r w:rsidRPr="6B473309" w:rsidR="00E17566">
        <w:rPr>
          <w:rFonts w:ascii="Calibri" w:hAnsi="Calibri"/>
        </w:rPr>
        <w:t xml:space="preserve"> provision</w:t>
      </w:r>
      <w:r w:rsidRPr="6B473309" w:rsidR="00E17566">
        <w:rPr>
          <w:rFonts w:ascii="Calibri" w:hAnsi="Calibri"/>
        </w:rPr>
        <w:t>.</w:t>
      </w:r>
      <w:r w:rsidRPr="6B473309" w:rsidR="00955E4C">
        <w:rPr>
          <w:rFonts w:ascii="Calibri" w:hAnsi="Calibri"/>
        </w:rPr>
        <w:t xml:space="preserve">  </w:t>
      </w:r>
    </w:p>
    <w:p xmlns:wp14="http://schemas.microsoft.com/office/word/2010/wordml" w:rsidRPr="00451B2D" w:rsidR="00E816D4" w:rsidDel="00664DCE" w:rsidRDefault="00955E4C" w14:paraId="2C4AF1CD" wp14:textId="77777777">
      <w:pPr>
        <w:pStyle w:val="BodyText2"/>
        <w:jc w:val="both"/>
        <w:rPr>
          <w:del w:author="Katy Mann" w:date="2022-07-11T14:21:00Z" w:id="54"/>
          <w:rFonts w:ascii="Calibri" w:hAnsi="Calibri"/>
        </w:rPr>
      </w:pPr>
      <w:del w:author="Katy Mann" w:date="2022-07-11T14:21:00Z" w:id="55">
        <w:r w:rsidRPr="00451B2D" w:rsidDel="00664DCE">
          <w:rPr>
            <w:rFonts w:ascii="Calibri" w:hAnsi="Calibri"/>
          </w:rPr>
          <w:delText>The SENCO regularly attends network meetings in order to keep up to date with local and national updates in SEND.</w:delText>
        </w:r>
      </w:del>
    </w:p>
    <w:p xmlns:wp14="http://schemas.microsoft.com/office/word/2010/wordml" w:rsidRPr="00451B2D" w:rsidR="00E816D4" w:rsidRDefault="00E816D4" w14:paraId="2DE403A5" wp14:textId="77777777">
      <w:pPr>
        <w:pStyle w:val="BodyText2"/>
        <w:jc w:val="both"/>
        <w:rPr>
          <w:rFonts w:ascii="Calibri" w:hAnsi="Calibri"/>
        </w:rPr>
      </w:pPr>
    </w:p>
    <w:p xmlns:wp14="http://schemas.microsoft.com/office/word/2010/wordml" w:rsidRPr="00451B2D" w:rsidR="00E816D4" w:rsidRDefault="00E816D4" w14:paraId="3BB5F9BC" wp14:textId="77777777">
      <w:pPr>
        <w:pStyle w:val="BodyText2"/>
        <w:jc w:val="both"/>
        <w:rPr>
          <w:rFonts w:ascii="Calibri" w:hAnsi="Calibri"/>
          <w:b/>
          <w:sz w:val="24"/>
          <w:u w:val="single"/>
        </w:rPr>
      </w:pPr>
      <w:r w:rsidRPr="00451B2D">
        <w:rPr>
          <w:rFonts w:ascii="Calibri" w:hAnsi="Calibri"/>
          <w:b/>
          <w:sz w:val="24"/>
          <w:u w:val="single"/>
        </w:rPr>
        <w:t>1</w:t>
      </w:r>
      <w:r w:rsidRPr="00451B2D" w:rsidR="00130D69">
        <w:rPr>
          <w:rFonts w:ascii="Calibri" w:hAnsi="Calibri"/>
          <w:b/>
          <w:sz w:val="24"/>
          <w:u w:val="single"/>
        </w:rPr>
        <w:t>2</w:t>
      </w:r>
      <w:r w:rsidRPr="00451B2D">
        <w:rPr>
          <w:rFonts w:ascii="Calibri" w:hAnsi="Calibri"/>
          <w:b/>
          <w:sz w:val="24"/>
          <w:u w:val="single"/>
        </w:rPr>
        <w:t>. Arrangements for partnership with parents</w:t>
      </w:r>
      <w:r w:rsidRPr="00451B2D">
        <w:rPr>
          <w:rFonts w:ascii="Calibri" w:hAnsi="Calibri"/>
          <w:b/>
          <w:sz w:val="24"/>
          <w:u w:val="single"/>
          <w:lang w:val="en-GB"/>
        </w:rPr>
        <w:t>/carers</w:t>
      </w:r>
      <w:r w:rsidRPr="00451B2D">
        <w:rPr>
          <w:rFonts w:ascii="Calibri" w:hAnsi="Calibri"/>
          <w:b/>
          <w:sz w:val="24"/>
          <w:u w:val="single"/>
        </w:rPr>
        <w:t>/children</w:t>
      </w:r>
    </w:p>
    <w:p xmlns:wp14="http://schemas.microsoft.com/office/word/2010/wordml" w:rsidRPr="00451B2D" w:rsidR="00E816D4" w:rsidRDefault="00E816D4" w14:paraId="62431CDC" wp14:textId="77777777">
      <w:pPr>
        <w:pStyle w:val="BodyText2"/>
        <w:jc w:val="both"/>
        <w:rPr>
          <w:rFonts w:ascii="Calibri" w:hAnsi="Calibri"/>
          <w:b/>
          <w:u w:val="single"/>
        </w:rPr>
      </w:pPr>
    </w:p>
    <w:p xmlns:wp14="http://schemas.microsoft.com/office/word/2010/wordml" w:rsidRPr="00451B2D" w:rsidR="00E816D4" w:rsidRDefault="00E816D4" w14:paraId="6C10F740" wp14:textId="77777777">
      <w:pPr>
        <w:pStyle w:val="BodyText2"/>
        <w:jc w:val="both"/>
        <w:rPr>
          <w:rFonts w:ascii="Calibri" w:hAnsi="Calibri"/>
        </w:rPr>
      </w:pPr>
      <w:r w:rsidRPr="00451B2D">
        <w:rPr>
          <w:rFonts w:ascii="Calibri" w:hAnsi="Calibri"/>
        </w:rPr>
        <w:t>Parents/carers are important partners in the effective working relationship with the school in raising their child’s attainment. They are fully involved in the identification, assessment and decision-making process in their school. Parents/carers contribution to their child’s education is valued highly by the staff of the school. Parents/carers are encouraged to involve their child in the decision-making processes, including recording children’s views and implem</w:t>
      </w:r>
      <w:r w:rsidRPr="00451B2D" w:rsidR="00597D0B">
        <w:rPr>
          <w:rFonts w:ascii="Calibri" w:hAnsi="Calibri"/>
        </w:rPr>
        <w:t xml:space="preserve">enting and reviewing </w:t>
      </w:r>
      <w:r w:rsidRPr="00451B2D" w:rsidR="00BF63B4">
        <w:rPr>
          <w:rFonts w:ascii="Calibri" w:hAnsi="Calibri"/>
        </w:rPr>
        <w:t>My Special T</w:t>
      </w:r>
      <w:r w:rsidRPr="00451B2D" w:rsidR="00597D0B">
        <w:rPr>
          <w:rFonts w:ascii="Calibri" w:hAnsi="Calibri"/>
        </w:rPr>
        <w:t xml:space="preserve">arget sheets and My </w:t>
      </w:r>
      <w:r w:rsidRPr="00451B2D">
        <w:rPr>
          <w:rFonts w:ascii="Calibri" w:hAnsi="Calibri"/>
        </w:rPr>
        <w:t>Plan</w:t>
      </w:r>
      <w:r w:rsidRPr="00451B2D" w:rsidR="00597D0B">
        <w:rPr>
          <w:rFonts w:ascii="Calibri" w:hAnsi="Calibri"/>
        </w:rPr>
        <w:t>s</w:t>
      </w:r>
      <w:r w:rsidRPr="00451B2D">
        <w:rPr>
          <w:rFonts w:ascii="Calibri" w:hAnsi="Calibri"/>
        </w:rPr>
        <w:t>. The school will also update parents/carers with relevant information.</w:t>
      </w:r>
    </w:p>
    <w:p xmlns:wp14="http://schemas.microsoft.com/office/word/2010/wordml" w:rsidRPr="00451B2D" w:rsidR="00E816D4" w:rsidRDefault="00E816D4" w14:paraId="49E398E2" wp14:textId="77777777">
      <w:pPr>
        <w:pStyle w:val="BodyText2"/>
        <w:jc w:val="both"/>
        <w:rPr>
          <w:rFonts w:ascii="Calibri" w:hAnsi="Calibri"/>
        </w:rPr>
      </w:pPr>
    </w:p>
    <w:p xmlns:wp14="http://schemas.microsoft.com/office/word/2010/wordml" w:rsidRPr="00451B2D" w:rsidR="00E816D4" w:rsidRDefault="00E816D4" w14:paraId="0F32B008" wp14:textId="77777777">
      <w:pPr>
        <w:pStyle w:val="BodyText2"/>
        <w:jc w:val="both"/>
        <w:rPr>
          <w:rFonts w:ascii="Calibri" w:hAnsi="Calibri"/>
        </w:rPr>
      </w:pPr>
      <w:r w:rsidRPr="00451B2D">
        <w:rPr>
          <w:rFonts w:ascii="Calibri" w:hAnsi="Calibri"/>
        </w:rPr>
        <w:t xml:space="preserve">We show sensitivity, honesty and mutual respect in encouraging children to share concerns, discuss strategies and see themselves as equal partners in the school. All children are involved in making decisions, where possible, as soon as they start at the school. The ways in which we encourage them to participate reflects their emerging maturity. Confident young children, who know their </w:t>
      </w:r>
      <w:r w:rsidRPr="00451B2D" w:rsidR="00BF63B4">
        <w:rPr>
          <w:rFonts w:ascii="Calibri" w:hAnsi="Calibri"/>
        </w:rPr>
        <w:t xml:space="preserve">own </w:t>
      </w:r>
      <w:r w:rsidRPr="00451B2D">
        <w:rPr>
          <w:rFonts w:ascii="Calibri" w:hAnsi="Calibri"/>
        </w:rPr>
        <w:t xml:space="preserve">opinions will be valued and who can </w:t>
      </w:r>
      <w:r w:rsidRPr="00451B2D" w:rsidR="00FF2A5D">
        <w:rPr>
          <w:rFonts w:ascii="Calibri" w:hAnsi="Calibri"/>
        </w:rPr>
        <w:t>practice</w:t>
      </w:r>
      <w:r w:rsidRPr="00451B2D">
        <w:rPr>
          <w:rFonts w:ascii="Calibri" w:hAnsi="Calibri"/>
        </w:rPr>
        <w:t xml:space="preserve"> making choices, will be more secure and effective children during their school years. In this school we encourage children to participate in their learning. We encourage them to have a voice in deciding the prior</w:t>
      </w:r>
      <w:r w:rsidRPr="00451B2D" w:rsidR="00597D0B">
        <w:rPr>
          <w:rFonts w:ascii="Calibri" w:hAnsi="Calibri"/>
        </w:rPr>
        <w:t>ities for our School Development</w:t>
      </w:r>
      <w:r w:rsidRPr="00451B2D">
        <w:rPr>
          <w:rFonts w:ascii="Calibri" w:hAnsi="Calibri"/>
        </w:rPr>
        <w:t xml:space="preserve"> Plan through the School Council. We encourage them to take ownership of their learning targets by discussing their targets and what they can do to improve. For children with SEN this includes discussing the strategies for s</w:t>
      </w:r>
      <w:r w:rsidRPr="00451B2D" w:rsidR="00597D0B">
        <w:rPr>
          <w:rFonts w:ascii="Calibri" w:hAnsi="Calibri"/>
        </w:rPr>
        <w:t>uccess in their targets and My P</w:t>
      </w:r>
      <w:r w:rsidRPr="00451B2D">
        <w:rPr>
          <w:rFonts w:ascii="Calibri" w:hAnsi="Calibri"/>
        </w:rPr>
        <w:t>lans. We encourage them to take part in reviewing their progress and in setting new goals and challenges.</w:t>
      </w:r>
    </w:p>
    <w:p xmlns:wp14="http://schemas.microsoft.com/office/word/2010/wordml" w:rsidRPr="00451B2D" w:rsidR="00E816D4" w:rsidRDefault="00E816D4" w14:paraId="16287F21" wp14:textId="77777777">
      <w:pPr>
        <w:pStyle w:val="BodyText2"/>
        <w:jc w:val="both"/>
        <w:rPr>
          <w:rFonts w:ascii="Calibri" w:hAnsi="Calibri"/>
        </w:rPr>
      </w:pPr>
    </w:p>
    <w:p xmlns:wp14="http://schemas.microsoft.com/office/word/2010/wordml" w:rsidRPr="00451B2D" w:rsidR="00E816D4" w:rsidRDefault="00E816D4" w14:paraId="632FCF53" wp14:textId="77777777">
      <w:pPr>
        <w:pStyle w:val="BodyText2"/>
        <w:jc w:val="both"/>
        <w:rPr>
          <w:rFonts w:ascii="Calibri" w:hAnsi="Calibri"/>
        </w:rPr>
      </w:pPr>
      <w:r w:rsidRPr="00451B2D">
        <w:rPr>
          <w:rFonts w:ascii="Calibri" w:hAnsi="Calibri"/>
        </w:rPr>
        <w:t>Parents/carers are informed by the SENCO and the Class Teacher prior to special educational provision being made for their child. Parents/carers have many opportunities and are encouraged to discuss their child’s progress informally and at designated parent interviews throughout the year.  Parents/</w:t>
      </w:r>
      <w:r w:rsidRPr="00451B2D" w:rsidR="00597D0B">
        <w:rPr>
          <w:rFonts w:ascii="Calibri" w:hAnsi="Calibri"/>
        </w:rPr>
        <w:t xml:space="preserve">carers of children that have </w:t>
      </w:r>
      <w:r w:rsidRPr="00451B2D" w:rsidR="00BF63B4">
        <w:rPr>
          <w:rFonts w:ascii="Calibri" w:hAnsi="Calibri"/>
        </w:rPr>
        <w:t>My Special T</w:t>
      </w:r>
      <w:r w:rsidRPr="00451B2D" w:rsidR="00597D0B">
        <w:rPr>
          <w:rFonts w:ascii="Calibri" w:hAnsi="Calibri"/>
        </w:rPr>
        <w:t>arget sheet</w:t>
      </w:r>
      <w:r w:rsidRPr="00451B2D">
        <w:rPr>
          <w:rFonts w:ascii="Calibri" w:hAnsi="Calibri"/>
        </w:rPr>
        <w:t xml:space="preserve">s will also be invited to give input and attend meetings with external agencies.  Parents/carers of a child with </w:t>
      </w:r>
      <w:r w:rsidRPr="00451B2D" w:rsidR="00597D0B">
        <w:rPr>
          <w:rFonts w:ascii="Calibri" w:hAnsi="Calibri"/>
        </w:rPr>
        <w:t>a Statutory My Plan</w:t>
      </w:r>
      <w:r w:rsidRPr="00451B2D">
        <w:rPr>
          <w:rFonts w:ascii="Calibri" w:hAnsi="Calibri"/>
        </w:rPr>
        <w:t xml:space="preserve"> will also be invited to contribute and attend Annual Review Meetings and attend meetings with external agencies.</w:t>
      </w:r>
    </w:p>
    <w:p xmlns:wp14="http://schemas.microsoft.com/office/word/2010/wordml" w:rsidRPr="00451B2D" w:rsidR="00E816D4" w:rsidRDefault="00E816D4" w14:paraId="5BE93A62" wp14:textId="77777777">
      <w:pPr>
        <w:pStyle w:val="BodyText2"/>
        <w:jc w:val="both"/>
        <w:rPr>
          <w:rFonts w:ascii="Calibri" w:hAnsi="Calibri"/>
        </w:rPr>
      </w:pPr>
    </w:p>
    <w:p xmlns:wp14="http://schemas.microsoft.com/office/word/2010/wordml" w:rsidRPr="00451B2D" w:rsidR="00E816D4" w:rsidRDefault="00E816D4" w14:paraId="0064A3CE" wp14:textId="77777777">
      <w:pPr>
        <w:pStyle w:val="BodyText2"/>
        <w:jc w:val="both"/>
        <w:rPr>
          <w:rFonts w:ascii="Calibri" w:hAnsi="Calibri"/>
        </w:rPr>
      </w:pPr>
      <w:r w:rsidRPr="00451B2D">
        <w:rPr>
          <w:rFonts w:ascii="Calibri" w:hAnsi="Calibri"/>
        </w:rPr>
        <w:t>Parents/carers are asked to contribute their views to their chil</w:t>
      </w:r>
      <w:r w:rsidRPr="00451B2D" w:rsidR="00597D0B">
        <w:rPr>
          <w:rFonts w:ascii="Calibri" w:hAnsi="Calibri"/>
        </w:rPr>
        <w:t>d’s Target Sheet</w:t>
      </w:r>
      <w:r w:rsidRPr="00451B2D">
        <w:rPr>
          <w:rFonts w:ascii="Calibri" w:hAnsi="Calibri"/>
        </w:rPr>
        <w:t xml:space="preserve"> </w:t>
      </w:r>
      <w:r w:rsidR="00A42E12">
        <w:rPr>
          <w:rFonts w:ascii="Calibri" w:hAnsi="Calibri"/>
        </w:rPr>
        <w:t xml:space="preserve">and their progress at review meetings with the Class Teacher </w:t>
      </w:r>
      <w:r w:rsidRPr="00451B2D">
        <w:rPr>
          <w:rFonts w:ascii="Calibri" w:hAnsi="Calibri"/>
        </w:rPr>
        <w:t>and can request access to the information in their child’s SEN</w:t>
      </w:r>
      <w:r w:rsidR="00703504">
        <w:rPr>
          <w:rFonts w:ascii="Calibri" w:hAnsi="Calibri"/>
        </w:rPr>
        <w:t>D</w:t>
      </w:r>
      <w:r w:rsidRPr="00451B2D">
        <w:rPr>
          <w:rFonts w:ascii="Calibri" w:hAnsi="Calibri"/>
        </w:rPr>
        <w:t xml:space="preserve"> </w:t>
      </w:r>
      <w:r w:rsidR="00A42E12">
        <w:rPr>
          <w:rFonts w:ascii="Calibri" w:hAnsi="Calibri"/>
        </w:rPr>
        <w:t>file</w:t>
      </w:r>
      <w:r w:rsidRPr="00451B2D">
        <w:rPr>
          <w:rFonts w:ascii="Calibri" w:hAnsi="Calibri"/>
        </w:rPr>
        <w:t>.  Parents</w:t>
      </w:r>
      <w:r w:rsidRPr="00451B2D" w:rsidR="00702E8E">
        <w:rPr>
          <w:rFonts w:ascii="Calibri" w:hAnsi="Calibri"/>
        </w:rPr>
        <w:t>’</w:t>
      </w:r>
      <w:r w:rsidRPr="00451B2D">
        <w:rPr>
          <w:rFonts w:ascii="Calibri" w:hAnsi="Calibri"/>
        </w:rPr>
        <w:t>/carers</w:t>
      </w:r>
      <w:r w:rsidRPr="00451B2D" w:rsidR="00702E8E">
        <w:rPr>
          <w:rFonts w:ascii="Calibri" w:hAnsi="Calibri"/>
        </w:rPr>
        <w:t>’</w:t>
      </w:r>
      <w:r w:rsidRPr="00451B2D">
        <w:rPr>
          <w:rFonts w:ascii="Calibri" w:hAnsi="Calibri"/>
        </w:rPr>
        <w:t xml:space="preserve"> contribution to their child’s education is highly valued by the staff of the school and they are encouraged to involve their child in the decision making processes such as recording pupils</w:t>
      </w:r>
      <w:r w:rsidRPr="00451B2D" w:rsidR="00702E8E">
        <w:rPr>
          <w:rFonts w:ascii="Calibri" w:hAnsi="Calibri"/>
        </w:rPr>
        <w:t>’</w:t>
      </w:r>
      <w:r w:rsidRPr="00451B2D">
        <w:rPr>
          <w:rFonts w:ascii="Calibri" w:hAnsi="Calibri"/>
        </w:rPr>
        <w:t xml:space="preserve"> views and in implementing and reviewing the</w:t>
      </w:r>
      <w:r w:rsidRPr="00451B2D" w:rsidR="00BF63B4">
        <w:rPr>
          <w:rFonts w:ascii="Calibri" w:hAnsi="Calibri"/>
        </w:rPr>
        <w:t>ir</w:t>
      </w:r>
      <w:r w:rsidRPr="00451B2D">
        <w:rPr>
          <w:rFonts w:ascii="Calibri" w:hAnsi="Calibri"/>
        </w:rPr>
        <w:t xml:space="preserve"> </w:t>
      </w:r>
      <w:r w:rsidR="00703504">
        <w:rPr>
          <w:rFonts w:ascii="Calibri" w:hAnsi="Calibri"/>
        </w:rPr>
        <w:t>My Special Targets</w:t>
      </w:r>
      <w:r w:rsidRPr="00451B2D">
        <w:rPr>
          <w:rFonts w:ascii="Calibri" w:hAnsi="Calibri"/>
        </w:rPr>
        <w:t>.</w:t>
      </w:r>
    </w:p>
    <w:p xmlns:wp14="http://schemas.microsoft.com/office/word/2010/wordml" w:rsidRPr="00451B2D" w:rsidR="00E816D4" w:rsidRDefault="00E816D4" w14:paraId="384BA73E" wp14:textId="77777777">
      <w:pPr>
        <w:pStyle w:val="BodyText2"/>
        <w:jc w:val="both"/>
        <w:rPr>
          <w:rFonts w:ascii="Calibri" w:hAnsi="Calibri"/>
        </w:rPr>
      </w:pPr>
    </w:p>
    <w:p xmlns:wp14="http://schemas.microsoft.com/office/word/2010/wordml" w:rsidRPr="00451B2D" w:rsidR="00E816D4" w:rsidRDefault="000463B4" w14:paraId="4005A06F" wp14:textId="77777777">
      <w:pPr>
        <w:pStyle w:val="BodyText2"/>
        <w:jc w:val="both"/>
        <w:rPr>
          <w:rFonts w:ascii="Calibri" w:hAnsi="Calibri"/>
        </w:rPr>
      </w:pPr>
      <w:r w:rsidRPr="00451B2D">
        <w:rPr>
          <w:rFonts w:ascii="Calibri" w:hAnsi="Calibri"/>
        </w:rPr>
        <w:t>The Local</w:t>
      </w:r>
      <w:r w:rsidRPr="00451B2D" w:rsidR="00597D0B">
        <w:rPr>
          <w:rFonts w:ascii="Calibri" w:hAnsi="Calibri"/>
        </w:rPr>
        <w:t xml:space="preserve"> Authority, Wiltshire </w:t>
      </w:r>
      <w:r w:rsidRPr="00451B2D" w:rsidR="00E816D4">
        <w:rPr>
          <w:rFonts w:ascii="Calibri" w:hAnsi="Calibri"/>
        </w:rPr>
        <w:t>Council, has a legal duty to make arrangements to provide information and advice on SEN</w:t>
      </w:r>
      <w:r w:rsidRPr="00451B2D" w:rsidR="00BF63B4">
        <w:rPr>
          <w:rFonts w:ascii="Calibri" w:hAnsi="Calibri"/>
        </w:rPr>
        <w:t>D</w:t>
      </w:r>
      <w:r w:rsidRPr="00451B2D" w:rsidR="00E816D4">
        <w:rPr>
          <w:rFonts w:ascii="Calibri" w:hAnsi="Calibri"/>
        </w:rPr>
        <w:t xml:space="preserve"> matters to parents/carers of children with SEN</w:t>
      </w:r>
      <w:r w:rsidR="00703504">
        <w:rPr>
          <w:rFonts w:ascii="Calibri" w:hAnsi="Calibri"/>
        </w:rPr>
        <w:t>D.</w:t>
      </w:r>
      <w:r w:rsidRPr="00451B2D" w:rsidR="00E816D4">
        <w:rPr>
          <w:rFonts w:ascii="Calibri" w:hAnsi="Calibri"/>
        </w:rPr>
        <w:t xml:space="preserve"> This is known as parent partnership services.</w:t>
      </w:r>
      <w:r w:rsidRPr="00451B2D" w:rsidR="00597D0B">
        <w:rPr>
          <w:rFonts w:ascii="Calibri" w:hAnsi="Calibri"/>
        </w:rPr>
        <w:t xml:space="preserve"> See the Wiltshire Council website </w:t>
      </w:r>
      <w:r w:rsidRPr="00451B2D" w:rsidR="00BF63B4">
        <w:rPr>
          <w:rFonts w:ascii="Calibri" w:hAnsi="Calibri"/>
        </w:rPr>
        <w:t xml:space="preserve">or our school website for further details on the Wiltshire </w:t>
      </w:r>
      <w:r w:rsidRPr="00451B2D" w:rsidR="00597D0B">
        <w:rPr>
          <w:rFonts w:ascii="Calibri" w:hAnsi="Calibri"/>
        </w:rPr>
        <w:t>Local Offer.</w:t>
      </w:r>
    </w:p>
    <w:p xmlns:wp14="http://schemas.microsoft.com/office/word/2010/wordml" w:rsidRPr="00451B2D" w:rsidR="00E816D4" w:rsidRDefault="00E816D4" w14:paraId="59562F4E" wp14:textId="77777777">
      <w:pPr>
        <w:pStyle w:val="BodyText2"/>
        <w:jc w:val="both"/>
        <w:rPr>
          <w:rFonts w:ascii="Calibri" w:hAnsi="Calibri"/>
        </w:rPr>
      </w:pPr>
      <w:r w:rsidRPr="00451B2D">
        <w:rPr>
          <w:rFonts w:ascii="Calibri" w:hAnsi="Calibri"/>
        </w:rPr>
        <w:t xml:space="preserve">The </w:t>
      </w:r>
      <w:r w:rsidRPr="00451B2D" w:rsidR="000463B4">
        <w:rPr>
          <w:rFonts w:ascii="Calibri" w:hAnsi="Calibri"/>
        </w:rPr>
        <w:t xml:space="preserve">Local </w:t>
      </w:r>
      <w:r w:rsidRPr="00451B2D">
        <w:rPr>
          <w:rFonts w:ascii="Calibri" w:hAnsi="Calibri"/>
        </w:rPr>
        <w:t>Authority must also make arrangements for avoiding or resolving disagreements that parents/carers have either with them or with the School about SEN</w:t>
      </w:r>
      <w:r w:rsidRPr="00451B2D" w:rsidR="00BF63B4">
        <w:rPr>
          <w:rFonts w:ascii="Calibri" w:hAnsi="Calibri"/>
        </w:rPr>
        <w:t>D</w:t>
      </w:r>
      <w:r w:rsidRPr="00451B2D">
        <w:rPr>
          <w:rFonts w:ascii="Calibri" w:hAnsi="Calibri"/>
        </w:rPr>
        <w:t xml:space="preserve"> matters.</w:t>
      </w:r>
    </w:p>
    <w:p xmlns:wp14="http://schemas.microsoft.com/office/word/2010/wordml" w:rsidRPr="00451B2D" w:rsidR="00E816D4" w:rsidRDefault="00E816D4" w14:paraId="34B3F2EB" wp14:textId="77777777">
      <w:pPr>
        <w:pStyle w:val="BodyText2"/>
        <w:jc w:val="both"/>
        <w:rPr>
          <w:rFonts w:ascii="Calibri" w:hAnsi="Calibri"/>
        </w:rPr>
      </w:pPr>
    </w:p>
    <w:p xmlns:wp14="http://schemas.microsoft.com/office/word/2010/wordml" w:rsidRPr="00451B2D" w:rsidR="00E816D4" w:rsidRDefault="00E816D4" w14:paraId="020F2E15" wp14:textId="77777777">
      <w:pPr>
        <w:pStyle w:val="BodyText2"/>
        <w:jc w:val="both"/>
        <w:rPr>
          <w:rFonts w:ascii="Calibri" w:hAnsi="Calibri"/>
        </w:rPr>
      </w:pPr>
      <w:r w:rsidRPr="00451B2D">
        <w:rPr>
          <w:rFonts w:ascii="Calibri" w:hAnsi="Calibri"/>
        </w:rPr>
        <w:t>Parents/car</w:t>
      </w:r>
      <w:r w:rsidRPr="00451B2D" w:rsidR="000463B4">
        <w:rPr>
          <w:rFonts w:ascii="Calibri" w:hAnsi="Calibri"/>
        </w:rPr>
        <w:t>ers can make a request to the L</w:t>
      </w:r>
      <w:r w:rsidRPr="00451B2D" w:rsidR="00597D0B">
        <w:rPr>
          <w:rFonts w:ascii="Calibri" w:hAnsi="Calibri"/>
        </w:rPr>
        <w:t>A for a Statutory My Plan</w:t>
      </w:r>
      <w:r w:rsidRPr="00451B2D">
        <w:rPr>
          <w:rFonts w:ascii="Calibri" w:hAnsi="Calibri"/>
        </w:rPr>
        <w:t xml:space="preserve"> and also </w:t>
      </w:r>
      <w:r w:rsidRPr="00451B2D" w:rsidR="00597D0B">
        <w:rPr>
          <w:rFonts w:ascii="Calibri" w:hAnsi="Calibri"/>
        </w:rPr>
        <w:t>have a right to appeal if the L</w:t>
      </w:r>
      <w:r w:rsidRPr="00451B2D">
        <w:rPr>
          <w:rFonts w:ascii="Calibri" w:hAnsi="Calibri"/>
        </w:rPr>
        <w:t>A refuse the School’s request for a statutory assessment.</w:t>
      </w:r>
    </w:p>
    <w:p xmlns:wp14="http://schemas.microsoft.com/office/word/2010/wordml" w:rsidRPr="00451B2D" w:rsidR="00E816D4" w:rsidRDefault="00E816D4" w14:paraId="7D34F5C7" wp14:textId="77777777">
      <w:pPr>
        <w:pStyle w:val="BodyText2"/>
        <w:jc w:val="both"/>
        <w:rPr>
          <w:rFonts w:ascii="Calibri" w:hAnsi="Calibri"/>
        </w:rPr>
      </w:pPr>
    </w:p>
    <w:p xmlns:wp14="http://schemas.microsoft.com/office/word/2010/wordml" w:rsidRPr="00451B2D" w:rsidR="00E816D4" w:rsidRDefault="00E816D4" w14:paraId="251C7C80" wp14:textId="77777777">
      <w:pPr>
        <w:pStyle w:val="BodyText2"/>
        <w:jc w:val="both"/>
        <w:rPr>
          <w:rFonts w:ascii="Calibri" w:hAnsi="Calibri"/>
        </w:rPr>
      </w:pPr>
      <w:r w:rsidRPr="00451B2D">
        <w:rPr>
          <w:rFonts w:ascii="Calibri" w:hAnsi="Calibri"/>
        </w:rPr>
        <w:t>Additional information on the Code of Practice for SEN</w:t>
      </w:r>
      <w:r w:rsidRPr="00451B2D" w:rsidR="00BF63B4">
        <w:rPr>
          <w:rFonts w:ascii="Calibri" w:hAnsi="Calibri"/>
        </w:rPr>
        <w:t>D</w:t>
      </w:r>
      <w:r w:rsidRPr="00451B2D">
        <w:rPr>
          <w:rFonts w:ascii="Calibri" w:hAnsi="Calibri"/>
        </w:rPr>
        <w:t xml:space="preserve"> is available on the DfES website – </w:t>
      </w:r>
      <w:hyperlink w:history="1" r:id="rId12">
        <w:r w:rsidRPr="00451B2D">
          <w:rPr>
            <w:rStyle w:val="Hyperlink"/>
            <w:rFonts w:ascii="Calibri" w:hAnsi="Calibri"/>
          </w:rPr>
          <w:t>www.dfes</w:t>
        </w:r>
        <w:r w:rsidRPr="00451B2D">
          <w:rPr>
            <w:rStyle w:val="Hyperlink"/>
            <w:rFonts w:ascii="Calibri" w:hAnsi="Calibri"/>
          </w:rPr>
          <w:t>.</w:t>
        </w:r>
        <w:r w:rsidRPr="00451B2D">
          <w:rPr>
            <w:rStyle w:val="Hyperlink"/>
            <w:rFonts w:ascii="Calibri" w:hAnsi="Calibri"/>
          </w:rPr>
          <w:t>gov.uk</w:t>
        </w:r>
      </w:hyperlink>
      <w:r w:rsidRPr="00451B2D">
        <w:rPr>
          <w:rFonts w:ascii="Calibri" w:hAnsi="Calibri"/>
        </w:rPr>
        <w:t>, however, parents/carers with specific</w:t>
      </w:r>
      <w:r w:rsidRPr="00451B2D" w:rsidR="00597D0B">
        <w:rPr>
          <w:rFonts w:ascii="Calibri" w:hAnsi="Calibri"/>
        </w:rPr>
        <w:t xml:space="preserve"> concerns can contact the SENCO or visit the school website which has lots of SEN</w:t>
      </w:r>
      <w:r w:rsidRPr="00451B2D" w:rsidR="00BF63B4">
        <w:rPr>
          <w:rFonts w:ascii="Calibri" w:hAnsi="Calibri"/>
        </w:rPr>
        <w:t>D</w:t>
      </w:r>
      <w:r w:rsidRPr="00451B2D" w:rsidR="00597D0B">
        <w:rPr>
          <w:rFonts w:ascii="Calibri" w:hAnsi="Calibri"/>
        </w:rPr>
        <w:t xml:space="preserve"> information.</w:t>
      </w:r>
    </w:p>
    <w:p xmlns:wp14="http://schemas.microsoft.com/office/word/2010/wordml" w:rsidRPr="00451B2D" w:rsidR="00E816D4" w:rsidRDefault="00E816D4" w14:paraId="0B4020A7" wp14:textId="77777777">
      <w:pPr>
        <w:pStyle w:val="BodyText2"/>
        <w:jc w:val="both"/>
        <w:rPr>
          <w:rFonts w:ascii="Calibri" w:hAnsi="Calibri"/>
          <w:b/>
          <w:u w:val="single"/>
        </w:rPr>
      </w:pPr>
    </w:p>
    <w:p xmlns:wp14="http://schemas.microsoft.com/office/word/2010/wordml" w:rsidRPr="00451B2D" w:rsidR="00E816D4" w:rsidRDefault="00E816D4" w14:paraId="17EB6E2A" wp14:textId="77777777">
      <w:pPr>
        <w:pStyle w:val="BodyText2"/>
        <w:jc w:val="both"/>
        <w:rPr>
          <w:rFonts w:ascii="Calibri" w:hAnsi="Calibri"/>
          <w:sz w:val="24"/>
        </w:rPr>
      </w:pPr>
      <w:r w:rsidRPr="00451B2D">
        <w:rPr>
          <w:rFonts w:ascii="Calibri" w:hAnsi="Calibri"/>
          <w:b/>
          <w:sz w:val="24"/>
          <w:u w:val="single"/>
        </w:rPr>
        <w:t>13. Links with other Mainstream/Special Schools</w:t>
      </w:r>
    </w:p>
    <w:p xmlns:wp14="http://schemas.microsoft.com/office/word/2010/wordml" w:rsidRPr="00451B2D" w:rsidR="00E816D4" w:rsidRDefault="00E816D4" w14:paraId="1D7B270A" wp14:textId="77777777">
      <w:pPr>
        <w:pStyle w:val="BodyText2"/>
        <w:jc w:val="both"/>
        <w:rPr>
          <w:rFonts w:ascii="Calibri" w:hAnsi="Calibri"/>
        </w:rPr>
      </w:pPr>
    </w:p>
    <w:p xmlns:wp14="http://schemas.microsoft.com/office/word/2010/wordml" w:rsidRPr="00451B2D" w:rsidR="00E816D4" w:rsidRDefault="00E816D4" w14:paraId="2E72152B" wp14:textId="77777777">
      <w:pPr>
        <w:pStyle w:val="BodyText2"/>
        <w:jc w:val="both"/>
        <w:rPr>
          <w:rFonts w:ascii="Calibri" w:hAnsi="Calibri"/>
        </w:rPr>
      </w:pPr>
      <w:r w:rsidRPr="00451B2D">
        <w:rPr>
          <w:rFonts w:ascii="Calibri" w:hAnsi="Calibri"/>
        </w:rPr>
        <w:t>Links are maintained to ensure a smooth transfer on school entry through liaison and visits to local Early Years</w:t>
      </w:r>
      <w:r w:rsidRPr="00451B2D" w:rsidR="00702E8E">
        <w:rPr>
          <w:rFonts w:ascii="Calibri" w:hAnsi="Calibri"/>
        </w:rPr>
        <w:t>’</w:t>
      </w:r>
      <w:r w:rsidRPr="00451B2D">
        <w:rPr>
          <w:rFonts w:ascii="Calibri" w:hAnsi="Calibri"/>
        </w:rPr>
        <w:t xml:space="preserve"> settings.  Pre-school children are invited to visit the school for induction visits in the term before they start school. If necessary</w:t>
      </w:r>
      <w:r w:rsidR="00A42E12">
        <w:rPr>
          <w:rFonts w:ascii="Calibri" w:hAnsi="Calibri"/>
        </w:rPr>
        <w:t>,</w:t>
      </w:r>
      <w:r w:rsidRPr="00451B2D">
        <w:rPr>
          <w:rFonts w:ascii="Calibri" w:hAnsi="Calibri"/>
        </w:rPr>
        <w:t xml:space="preserve"> the school liaises with other agencies at this stage.</w:t>
      </w:r>
    </w:p>
    <w:p xmlns:wp14="http://schemas.microsoft.com/office/word/2010/wordml" w:rsidRPr="00451B2D" w:rsidR="00E816D4" w:rsidRDefault="00E816D4" w14:paraId="4F904CB7" wp14:textId="77777777">
      <w:pPr>
        <w:pStyle w:val="BodyText2"/>
        <w:jc w:val="both"/>
        <w:rPr>
          <w:rFonts w:ascii="Calibri" w:hAnsi="Calibri"/>
        </w:rPr>
      </w:pPr>
    </w:p>
    <w:p xmlns:wp14="http://schemas.microsoft.com/office/word/2010/wordml" w:rsidRPr="00451B2D" w:rsidR="00E816D4" w:rsidRDefault="00E816D4" w14:paraId="0BFC5ABF" wp14:textId="77777777">
      <w:pPr>
        <w:pStyle w:val="BodyText2"/>
        <w:jc w:val="both"/>
        <w:rPr>
          <w:rFonts w:ascii="Calibri" w:hAnsi="Calibri"/>
        </w:rPr>
      </w:pPr>
      <w:r w:rsidRPr="00451B2D">
        <w:rPr>
          <w:rFonts w:ascii="Calibri" w:hAnsi="Calibri"/>
        </w:rPr>
        <w:t>Children with SEN</w:t>
      </w:r>
      <w:r w:rsidR="00703504">
        <w:rPr>
          <w:rFonts w:ascii="Calibri" w:hAnsi="Calibri"/>
        </w:rPr>
        <w:t>D</w:t>
      </w:r>
      <w:r w:rsidRPr="00451B2D">
        <w:rPr>
          <w:rFonts w:ascii="Calibri" w:hAnsi="Calibri"/>
        </w:rPr>
        <w:t xml:space="preserve"> who transfer from other schools are supported through their induction to the school by the class teacher, SENCO and by classroom buddies to ensure that they have a smooth transition.</w:t>
      </w:r>
    </w:p>
    <w:p xmlns:wp14="http://schemas.microsoft.com/office/word/2010/wordml" w:rsidRPr="00451B2D" w:rsidR="00E816D4" w:rsidRDefault="00E816D4" w14:paraId="06971CD3" wp14:textId="77777777">
      <w:pPr>
        <w:pStyle w:val="BodyText2"/>
        <w:jc w:val="both"/>
        <w:rPr>
          <w:rFonts w:ascii="Calibri" w:hAnsi="Calibri"/>
        </w:rPr>
      </w:pPr>
    </w:p>
    <w:p xmlns:wp14="http://schemas.microsoft.com/office/word/2010/wordml" w:rsidRPr="00451B2D" w:rsidR="00E816D4" w:rsidRDefault="00E816D4" w14:paraId="55497703" wp14:textId="77777777">
      <w:pPr>
        <w:pStyle w:val="BodyText2"/>
        <w:jc w:val="both"/>
        <w:rPr>
          <w:rFonts w:ascii="Calibri" w:hAnsi="Calibri"/>
        </w:rPr>
      </w:pPr>
      <w:r w:rsidRPr="00451B2D">
        <w:rPr>
          <w:rFonts w:ascii="Calibri" w:hAnsi="Calibri"/>
        </w:rPr>
        <w:t xml:space="preserve">All children experience secondary induction </w:t>
      </w:r>
      <w:r w:rsidRPr="00451B2D" w:rsidR="0094770A">
        <w:rPr>
          <w:rFonts w:ascii="Calibri" w:hAnsi="Calibri"/>
        </w:rPr>
        <w:t>programs</w:t>
      </w:r>
      <w:r w:rsidRPr="00451B2D">
        <w:rPr>
          <w:rFonts w:ascii="Calibri" w:hAnsi="Calibri"/>
        </w:rPr>
        <w:t xml:space="preserve"> in Year 6.  SEN</w:t>
      </w:r>
      <w:r w:rsidR="00703504">
        <w:rPr>
          <w:rFonts w:ascii="Calibri" w:hAnsi="Calibri"/>
        </w:rPr>
        <w:t>D</w:t>
      </w:r>
      <w:r w:rsidRPr="00451B2D">
        <w:rPr>
          <w:rFonts w:ascii="Calibri" w:hAnsi="Calibri"/>
        </w:rPr>
        <w:t xml:space="preserve"> children are discussed at </w:t>
      </w:r>
      <w:r w:rsidR="00A42E12">
        <w:rPr>
          <w:rFonts w:ascii="Calibri" w:hAnsi="Calibri"/>
        </w:rPr>
        <w:t>length with the secondary SENCO</w:t>
      </w:r>
      <w:r w:rsidRPr="00451B2D">
        <w:rPr>
          <w:rFonts w:ascii="Calibri" w:hAnsi="Calibri"/>
        </w:rPr>
        <w:t xml:space="preserve">s during the </w:t>
      </w:r>
      <w:r w:rsidRPr="00451B2D" w:rsidR="0094770A">
        <w:rPr>
          <w:rFonts w:ascii="Calibri" w:hAnsi="Calibri"/>
        </w:rPr>
        <w:t>summer</w:t>
      </w:r>
      <w:r w:rsidRPr="00451B2D">
        <w:rPr>
          <w:rFonts w:ascii="Calibri" w:hAnsi="Calibri"/>
        </w:rPr>
        <w:t xml:space="preserve"> term.  For children transferring to secondary schools other than Wootton Bassett and Bradon Forest, it is the responsibility of the SENCO to ensure that the school has been informed of the child’s needs and that</w:t>
      </w:r>
      <w:r w:rsidRPr="00451B2D" w:rsidR="00782883">
        <w:rPr>
          <w:rFonts w:ascii="Calibri" w:hAnsi="Calibri"/>
        </w:rPr>
        <w:t xml:space="preserve"> records have been sent</w:t>
      </w:r>
      <w:r w:rsidRPr="00451B2D">
        <w:rPr>
          <w:rFonts w:ascii="Calibri" w:hAnsi="Calibri"/>
        </w:rPr>
        <w:t>.</w:t>
      </w:r>
    </w:p>
    <w:p xmlns:wp14="http://schemas.microsoft.com/office/word/2010/wordml" w:rsidRPr="00451B2D" w:rsidR="00E816D4" w:rsidRDefault="00E816D4" w14:paraId="2A1F701D" wp14:textId="77777777">
      <w:pPr>
        <w:pStyle w:val="BodyText2"/>
        <w:jc w:val="both"/>
        <w:rPr>
          <w:rFonts w:ascii="Calibri" w:hAnsi="Calibri"/>
        </w:rPr>
      </w:pPr>
    </w:p>
    <w:p xmlns:wp14="http://schemas.microsoft.com/office/word/2010/wordml" w:rsidRPr="00451B2D" w:rsidR="00E816D4" w:rsidRDefault="00E816D4" w14:paraId="74353C78" wp14:textId="77777777">
      <w:pPr>
        <w:pStyle w:val="BodyText2"/>
        <w:jc w:val="both"/>
        <w:rPr>
          <w:rFonts w:ascii="Calibri" w:hAnsi="Calibri"/>
        </w:rPr>
      </w:pPr>
      <w:r w:rsidRPr="00451B2D">
        <w:rPr>
          <w:rFonts w:ascii="Calibri" w:hAnsi="Calibri"/>
        </w:rPr>
        <w:t>When SEN</w:t>
      </w:r>
      <w:r w:rsidR="00703504">
        <w:rPr>
          <w:rFonts w:ascii="Calibri" w:hAnsi="Calibri"/>
        </w:rPr>
        <w:t>D</w:t>
      </w:r>
      <w:r w:rsidRPr="00451B2D">
        <w:rPr>
          <w:rFonts w:ascii="Calibri" w:hAnsi="Calibri"/>
        </w:rPr>
        <w:t xml:space="preserve"> children leave mid Key Stage, it is the responsibility of the SENCO to ensure that the receiving school is informed and records sent.  Summaries of these records are kept on file for 18 months.</w:t>
      </w:r>
    </w:p>
    <w:p xmlns:wp14="http://schemas.microsoft.com/office/word/2010/wordml" w:rsidRPr="00451B2D" w:rsidR="00E816D4" w:rsidRDefault="00E816D4" w14:paraId="03EFCA41" wp14:textId="77777777">
      <w:pPr>
        <w:pStyle w:val="BodyText2"/>
        <w:jc w:val="both"/>
        <w:rPr>
          <w:rFonts w:ascii="Calibri" w:hAnsi="Calibri"/>
        </w:rPr>
      </w:pPr>
    </w:p>
    <w:p xmlns:wp14="http://schemas.microsoft.com/office/word/2010/wordml" w:rsidRPr="00451B2D" w:rsidR="00E816D4" w:rsidRDefault="00E816D4" w14:paraId="1C5D6DA8" wp14:textId="77777777">
      <w:pPr>
        <w:pStyle w:val="BodyText2"/>
        <w:jc w:val="both"/>
        <w:rPr>
          <w:rFonts w:ascii="Calibri" w:hAnsi="Calibri"/>
        </w:rPr>
      </w:pPr>
      <w:r w:rsidRPr="00451B2D">
        <w:rPr>
          <w:rFonts w:ascii="Calibri" w:hAnsi="Calibri"/>
        </w:rPr>
        <w:t>There have been no links formed with Special Schools in Wiltshire primarily because none of the school’s SEN pupils have transferred to Special Schools and also because of their geographical location.  However, should the need arise, then links would be formed as appropriate.</w:t>
      </w:r>
    </w:p>
    <w:p xmlns:wp14="http://schemas.microsoft.com/office/word/2010/wordml" w:rsidRPr="00451B2D" w:rsidR="00E816D4" w:rsidRDefault="00E816D4" w14:paraId="5F96A722" wp14:textId="77777777">
      <w:pPr>
        <w:pStyle w:val="BodyText2"/>
        <w:jc w:val="both"/>
        <w:rPr>
          <w:rFonts w:ascii="Calibri" w:hAnsi="Calibri"/>
          <w:b/>
          <w:sz w:val="24"/>
          <w:u w:val="single"/>
        </w:rPr>
      </w:pPr>
    </w:p>
    <w:p xmlns:wp14="http://schemas.microsoft.com/office/word/2010/wordml" w:rsidRPr="00451B2D" w:rsidR="00E816D4" w:rsidRDefault="00E816D4" w14:paraId="6B23EAB5" wp14:textId="77777777">
      <w:pPr>
        <w:pStyle w:val="BodyText2"/>
        <w:jc w:val="both"/>
        <w:rPr>
          <w:rFonts w:ascii="Calibri" w:hAnsi="Calibri"/>
          <w:b/>
          <w:sz w:val="24"/>
        </w:rPr>
      </w:pPr>
      <w:r w:rsidRPr="00451B2D">
        <w:rPr>
          <w:rFonts w:ascii="Calibri" w:hAnsi="Calibri"/>
          <w:b/>
          <w:sz w:val="24"/>
          <w:u w:val="single"/>
        </w:rPr>
        <w:t>14. Links with other agencies</w:t>
      </w:r>
      <w:r w:rsidRPr="00451B2D">
        <w:rPr>
          <w:rFonts w:ascii="Calibri" w:hAnsi="Calibri"/>
          <w:b/>
          <w:sz w:val="24"/>
        </w:rPr>
        <w:t xml:space="preserve">  </w:t>
      </w:r>
    </w:p>
    <w:p xmlns:wp14="http://schemas.microsoft.com/office/word/2010/wordml" w:rsidRPr="00451B2D" w:rsidR="00E816D4" w:rsidRDefault="00E816D4" w14:paraId="5B95CD12" wp14:textId="77777777">
      <w:pPr>
        <w:pStyle w:val="BodyText2"/>
        <w:jc w:val="both"/>
        <w:rPr>
          <w:rFonts w:ascii="Calibri" w:hAnsi="Calibri"/>
        </w:rPr>
      </w:pPr>
    </w:p>
    <w:p xmlns:wp14="http://schemas.microsoft.com/office/word/2010/wordml" w:rsidRPr="00451B2D" w:rsidR="00CC6731" w:rsidRDefault="00CC6731" w14:paraId="6834FDBE" wp14:textId="77777777">
      <w:pPr>
        <w:pStyle w:val="BodyText2"/>
        <w:jc w:val="both"/>
        <w:rPr>
          <w:rFonts w:ascii="Calibri" w:hAnsi="Calibri"/>
        </w:rPr>
      </w:pPr>
      <w:r w:rsidRPr="00451B2D">
        <w:rPr>
          <w:rFonts w:ascii="Calibri" w:hAnsi="Calibri"/>
        </w:rPr>
        <w:t>Close links are maintained with the LA support services in order to ensure that the school makes appropriate provision for children with special educational needs. Where it is necessary to contact outside agencies, the SENCO will make the necessary arrangements and discuss with parents/carers accordingly. These agencies normally include the Local Authority team including the Educational Psychologist, Cognition and Learning team, Physical and Sensory Impairment Support Service team, Speech and Language Therapist,</w:t>
      </w:r>
      <w:r w:rsidRPr="00451B2D">
        <w:rPr>
          <w:rFonts w:ascii="Calibri" w:hAnsi="Calibri"/>
          <w:lang w:val="en-GB"/>
        </w:rPr>
        <w:t xml:space="preserve"> Behaviour</w:t>
      </w:r>
      <w:r w:rsidRPr="00451B2D">
        <w:rPr>
          <w:rFonts w:ascii="Calibri" w:hAnsi="Calibri"/>
        </w:rPr>
        <w:t xml:space="preserve"> Support team, social services, health and LA personnel. Any or all of these agencies may be involved in the construction, delivery or review of individual targets set to ensure children’s attainment is raised and progress made.</w:t>
      </w:r>
    </w:p>
    <w:p xmlns:wp14="http://schemas.microsoft.com/office/word/2010/wordml" w:rsidRPr="00451B2D" w:rsidR="00CC6731" w:rsidRDefault="00CC6731" w14:paraId="5220BBB2" wp14:textId="77777777">
      <w:pPr>
        <w:pStyle w:val="BodyText2"/>
        <w:jc w:val="both"/>
        <w:rPr>
          <w:rFonts w:ascii="Calibri" w:hAnsi="Calibri"/>
        </w:rPr>
      </w:pPr>
    </w:p>
    <w:p xmlns:wp14="http://schemas.microsoft.com/office/word/2010/wordml" w:rsidR="00E816D4" w:rsidRDefault="00E816D4" w14:paraId="353AAE0F" wp14:textId="77777777">
      <w:pPr>
        <w:pStyle w:val="BodyText2"/>
        <w:jc w:val="both"/>
        <w:rPr>
          <w:rFonts w:ascii="Calibri" w:hAnsi="Calibri"/>
        </w:rPr>
      </w:pPr>
      <w:r w:rsidRPr="00451B2D">
        <w:rPr>
          <w:rFonts w:ascii="Calibri" w:hAnsi="Calibri"/>
        </w:rPr>
        <w:t xml:space="preserve">The Local Education </w:t>
      </w:r>
      <w:r w:rsidRPr="00451B2D" w:rsidR="00BF63B4">
        <w:rPr>
          <w:rFonts w:ascii="Calibri" w:hAnsi="Calibri"/>
        </w:rPr>
        <w:t>SSEN</w:t>
      </w:r>
      <w:r w:rsidR="00703504">
        <w:rPr>
          <w:rFonts w:ascii="Calibri" w:hAnsi="Calibri"/>
        </w:rPr>
        <w:t>S</w:t>
      </w:r>
      <w:r w:rsidRPr="00451B2D" w:rsidR="00BF63B4">
        <w:rPr>
          <w:rFonts w:ascii="Calibri" w:hAnsi="Calibri"/>
        </w:rPr>
        <w:t xml:space="preserve"> </w:t>
      </w:r>
      <w:r w:rsidR="00703504">
        <w:rPr>
          <w:rFonts w:ascii="Calibri" w:hAnsi="Calibri"/>
        </w:rPr>
        <w:t xml:space="preserve">Team </w:t>
      </w:r>
      <w:r w:rsidRPr="00451B2D">
        <w:rPr>
          <w:rFonts w:ascii="Calibri" w:hAnsi="Calibri"/>
        </w:rPr>
        <w:t>provides a full range of services to support children’s learning and</w:t>
      </w:r>
      <w:r w:rsidRPr="00451B2D">
        <w:rPr>
          <w:rFonts w:ascii="Calibri" w:hAnsi="Calibri"/>
          <w:lang w:val="en-GB"/>
        </w:rPr>
        <w:t xml:space="preserve"> behaviour</w:t>
      </w:r>
      <w:r w:rsidRPr="00451B2D">
        <w:rPr>
          <w:rFonts w:ascii="Calibri" w:hAnsi="Calibri"/>
        </w:rPr>
        <w:t xml:space="preserve"> needs and staff’s professional development. </w:t>
      </w:r>
    </w:p>
    <w:p xmlns:wp14="http://schemas.microsoft.com/office/word/2010/wordml" w:rsidRPr="00451B2D" w:rsidR="00703504" w:rsidRDefault="00703504" w14:paraId="13CB595B" wp14:textId="77777777">
      <w:pPr>
        <w:pStyle w:val="BodyText2"/>
        <w:jc w:val="both"/>
        <w:rPr>
          <w:rFonts w:ascii="Calibri" w:hAnsi="Calibri"/>
        </w:rPr>
      </w:pPr>
    </w:p>
    <w:p xmlns:wp14="http://schemas.microsoft.com/office/word/2010/wordml" w:rsidRPr="00451B2D" w:rsidR="00E816D4" w:rsidRDefault="00E816D4" w14:paraId="78125B4F" wp14:textId="77777777">
      <w:pPr>
        <w:pStyle w:val="BodyText2"/>
        <w:jc w:val="both"/>
        <w:rPr>
          <w:rFonts w:ascii="Calibri" w:hAnsi="Calibri"/>
        </w:rPr>
      </w:pPr>
      <w:r w:rsidRPr="00451B2D">
        <w:rPr>
          <w:rFonts w:ascii="Calibri" w:hAnsi="Calibri"/>
        </w:rPr>
        <w:t>Children requiring daily medication to address their needs will have a</w:t>
      </w:r>
      <w:r w:rsidRPr="00451B2D" w:rsidR="00130D69">
        <w:rPr>
          <w:rFonts w:ascii="Calibri" w:hAnsi="Calibri"/>
        </w:rPr>
        <w:t xml:space="preserve"> </w:t>
      </w:r>
      <w:r w:rsidRPr="00451B2D" w:rsidR="005430B5">
        <w:rPr>
          <w:rFonts w:ascii="Calibri" w:hAnsi="Calibri"/>
        </w:rPr>
        <w:t xml:space="preserve">Health </w:t>
      </w:r>
      <w:r w:rsidRPr="00451B2D">
        <w:rPr>
          <w:rFonts w:ascii="Calibri" w:hAnsi="Calibri"/>
        </w:rPr>
        <w:t xml:space="preserve">Care </w:t>
      </w:r>
      <w:r w:rsidRPr="00451B2D" w:rsidR="005430B5">
        <w:rPr>
          <w:rFonts w:ascii="Calibri" w:hAnsi="Calibri"/>
        </w:rPr>
        <w:t>p</w:t>
      </w:r>
      <w:r w:rsidRPr="00451B2D">
        <w:rPr>
          <w:rFonts w:ascii="Calibri" w:hAnsi="Calibri"/>
        </w:rPr>
        <w:t>lan that will be reviewed with the School Nurse and parents annually.  The School Nurse will also provide training at this time. Referral to outside agencies is made through the SENCO.</w:t>
      </w:r>
    </w:p>
    <w:p xmlns:wp14="http://schemas.microsoft.com/office/word/2010/wordml" w:rsidRPr="00451B2D" w:rsidR="00E816D4" w:rsidRDefault="00E816D4" w14:paraId="6D9C8D39" wp14:textId="77777777">
      <w:pPr>
        <w:pStyle w:val="BodyText2"/>
        <w:jc w:val="both"/>
        <w:rPr>
          <w:rFonts w:ascii="Calibri" w:hAnsi="Calibri"/>
          <w:b/>
          <w:u w:val="single"/>
        </w:rPr>
      </w:pPr>
    </w:p>
    <w:p xmlns:wp14="http://schemas.microsoft.com/office/word/2010/wordml" w:rsidRPr="00451B2D" w:rsidR="005430B5" w:rsidRDefault="005430B5" w14:paraId="675E05EE" wp14:textId="77777777">
      <w:pPr>
        <w:pStyle w:val="BodyText2"/>
        <w:jc w:val="both"/>
        <w:rPr>
          <w:rFonts w:ascii="Calibri" w:hAnsi="Calibri"/>
          <w:b/>
          <w:u w:val="single"/>
        </w:rPr>
      </w:pPr>
    </w:p>
    <w:p xmlns:wp14="http://schemas.microsoft.com/office/word/2010/wordml" w:rsidRPr="00451B2D" w:rsidR="00E816D4" w:rsidRDefault="00E816D4" w14:paraId="7AA90935" wp14:textId="77777777">
      <w:pPr>
        <w:pStyle w:val="BodyText2"/>
        <w:jc w:val="both"/>
        <w:rPr>
          <w:rFonts w:ascii="Calibri" w:hAnsi="Calibri"/>
          <w:sz w:val="24"/>
        </w:rPr>
      </w:pPr>
      <w:r w:rsidRPr="00451B2D">
        <w:rPr>
          <w:rFonts w:ascii="Calibri" w:hAnsi="Calibri"/>
          <w:b/>
          <w:sz w:val="24"/>
          <w:u w:val="single"/>
        </w:rPr>
        <w:t>15. Monitoring and evaluating</w:t>
      </w:r>
    </w:p>
    <w:p xmlns:wp14="http://schemas.microsoft.com/office/word/2010/wordml" w:rsidRPr="00451B2D" w:rsidR="00E816D4" w:rsidRDefault="00E816D4" w14:paraId="2FC17F8B" wp14:textId="77777777">
      <w:pPr>
        <w:pStyle w:val="BodyText2"/>
        <w:jc w:val="both"/>
        <w:rPr>
          <w:rFonts w:ascii="Calibri" w:hAnsi="Calibri"/>
        </w:rPr>
      </w:pPr>
    </w:p>
    <w:p xmlns:wp14="http://schemas.microsoft.com/office/word/2010/wordml" w:rsidRPr="00955E4C" w:rsidR="00955E4C" w:rsidP="00955E4C" w:rsidRDefault="00955E4C" w14:paraId="6C7CDFDC" wp14:textId="77777777">
      <w:pPr>
        <w:pStyle w:val="BodyText2"/>
        <w:jc w:val="both"/>
        <w:rPr>
          <w:rFonts w:ascii="Calibri" w:hAnsi="Calibri"/>
        </w:rPr>
      </w:pPr>
      <w:r w:rsidRPr="00955E4C">
        <w:rPr>
          <w:rFonts w:ascii="Calibri" w:hAnsi="Calibri"/>
        </w:rPr>
        <w:t xml:space="preserve">The SENCO and SEND </w:t>
      </w:r>
      <w:r w:rsidR="00703504">
        <w:rPr>
          <w:rFonts w:ascii="Calibri" w:hAnsi="Calibri"/>
        </w:rPr>
        <w:t>Academy Council</w:t>
      </w:r>
      <w:r w:rsidRPr="00955E4C">
        <w:rPr>
          <w:rFonts w:ascii="Calibri" w:hAnsi="Calibri"/>
        </w:rPr>
        <w:t xml:space="preserve"> will meet yearly prior to the </w:t>
      </w:r>
      <w:r w:rsidR="00703504">
        <w:rPr>
          <w:rFonts w:ascii="Calibri" w:hAnsi="Calibri"/>
        </w:rPr>
        <w:t>Academy Council</w:t>
      </w:r>
      <w:r w:rsidRPr="00955E4C">
        <w:rPr>
          <w:rFonts w:ascii="Calibri" w:hAnsi="Calibri"/>
        </w:rPr>
        <w:t>’s Annual Report being written and the success criteria in Section 3 will be used to assess the implementation</w:t>
      </w:r>
      <w:r>
        <w:rPr>
          <w:rFonts w:ascii="Calibri" w:hAnsi="Calibri"/>
        </w:rPr>
        <w:t xml:space="preserve"> and success of the SEN</w:t>
      </w:r>
      <w:r w:rsidR="00703504">
        <w:rPr>
          <w:rFonts w:ascii="Calibri" w:hAnsi="Calibri"/>
        </w:rPr>
        <w:t>D</w:t>
      </w:r>
      <w:r>
        <w:rPr>
          <w:rFonts w:ascii="Calibri" w:hAnsi="Calibri"/>
        </w:rPr>
        <w:t xml:space="preserve"> Policy </w:t>
      </w:r>
      <w:r w:rsidRPr="00955E4C">
        <w:rPr>
          <w:rFonts w:ascii="Calibri" w:hAnsi="Calibri"/>
        </w:rPr>
        <w:t xml:space="preserve">one and </w:t>
      </w:r>
      <w:r>
        <w:rPr>
          <w:rFonts w:ascii="Calibri" w:hAnsi="Calibri"/>
        </w:rPr>
        <w:t xml:space="preserve">will be </w:t>
      </w:r>
      <w:r w:rsidRPr="00955E4C">
        <w:rPr>
          <w:rFonts w:ascii="Calibri" w:hAnsi="Calibri"/>
        </w:rPr>
        <w:t xml:space="preserve">measured by: </w:t>
      </w:r>
    </w:p>
    <w:p xmlns:wp14="http://schemas.microsoft.com/office/word/2010/wordml" w:rsidRPr="00955E4C" w:rsidR="00955E4C" w:rsidP="00955E4C" w:rsidRDefault="00955E4C" w14:paraId="0A4F7224" wp14:textId="77777777">
      <w:pPr>
        <w:pStyle w:val="Default"/>
        <w:rPr>
          <w:rFonts w:ascii="Calibri" w:hAnsi="Calibri"/>
          <w:sz w:val="20"/>
          <w:szCs w:val="20"/>
        </w:rPr>
      </w:pPr>
    </w:p>
    <w:p xmlns:wp14="http://schemas.microsoft.com/office/word/2010/wordml" w:rsidRPr="00955E4C" w:rsidR="00955E4C" w:rsidP="00955E4C" w:rsidRDefault="00955E4C" w14:paraId="5734CF01" wp14:textId="77777777">
      <w:pPr>
        <w:pStyle w:val="Default"/>
        <w:numPr>
          <w:ilvl w:val="0"/>
          <w:numId w:val="37"/>
        </w:numPr>
        <w:spacing w:after="36"/>
        <w:rPr>
          <w:rFonts w:ascii="Calibri" w:hAnsi="Calibri"/>
          <w:sz w:val="20"/>
          <w:szCs w:val="20"/>
        </w:rPr>
      </w:pPr>
      <w:r w:rsidRPr="00955E4C">
        <w:rPr>
          <w:rFonts w:ascii="Calibri" w:hAnsi="Calibri"/>
          <w:sz w:val="20"/>
          <w:szCs w:val="20"/>
        </w:rPr>
        <w:t xml:space="preserve">The graphing of the register of each year group, which will be reviewed on an annual basis to determine the overall progress of the pupils. The aim will be to improve the development of the children so that they can be removed from the register. </w:t>
      </w:r>
    </w:p>
    <w:p xmlns:wp14="http://schemas.microsoft.com/office/word/2010/wordml" w:rsidRPr="00955E4C" w:rsidR="00955E4C" w:rsidP="00955E4C" w:rsidRDefault="00955E4C" w14:paraId="3EF26176" wp14:textId="77777777">
      <w:pPr>
        <w:pStyle w:val="Default"/>
        <w:numPr>
          <w:ilvl w:val="0"/>
          <w:numId w:val="37"/>
        </w:numPr>
        <w:spacing w:after="36"/>
        <w:rPr>
          <w:rFonts w:ascii="Calibri" w:hAnsi="Calibri"/>
          <w:sz w:val="20"/>
          <w:szCs w:val="20"/>
        </w:rPr>
      </w:pPr>
      <w:r w:rsidRPr="00955E4C">
        <w:rPr>
          <w:rFonts w:ascii="Calibri" w:hAnsi="Calibri"/>
          <w:sz w:val="20"/>
          <w:szCs w:val="20"/>
        </w:rPr>
        <w:t>An analysis of all teachers</w:t>
      </w:r>
      <w:r w:rsidR="002539C6">
        <w:rPr>
          <w:rFonts w:ascii="Calibri" w:hAnsi="Calibri"/>
          <w:sz w:val="20"/>
          <w:szCs w:val="20"/>
        </w:rPr>
        <w:t>’ planning by Subject Leaders/</w:t>
      </w:r>
      <w:r w:rsidRPr="00955E4C">
        <w:rPr>
          <w:rFonts w:ascii="Calibri" w:hAnsi="Calibri"/>
          <w:sz w:val="20"/>
          <w:szCs w:val="20"/>
        </w:rPr>
        <w:t xml:space="preserve">managers/subject leaders ensures that a differentiated approach is taken and that the targets and learning objectives are identified and reflected in planning. </w:t>
      </w:r>
    </w:p>
    <w:p xmlns:wp14="http://schemas.microsoft.com/office/word/2010/wordml" w:rsidRPr="00955E4C" w:rsidR="00955E4C" w:rsidP="00955E4C" w:rsidRDefault="00955E4C" w14:paraId="40FB0DF4" wp14:textId="77777777">
      <w:pPr>
        <w:pStyle w:val="Default"/>
        <w:numPr>
          <w:ilvl w:val="0"/>
          <w:numId w:val="37"/>
        </w:numPr>
        <w:spacing w:after="36"/>
        <w:rPr>
          <w:rFonts w:ascii="Calibri" w:hAnsi="Calibri"/>
          <w:sz w:val="20"/>
          <w:szCs w:val="20"/>
        </w:rPr>
      </w:pPr>
      <w:r w:rsidRPr="00955E4C">
        <w:rPr>
          <w:rFonts w:ascii="Calibri" w:hAnsi="Calibri"/>
          <w:sz w:val="20"/>
          <w:szCs w:val="20"/>
        </w:rPr>
        <w:t xml:space="preserve">Parents/carers being aware of individual targets set for children by discussing, receiving and having their views recorded. </w:t>
      </w:r>
    </w:p>
    <w:p xmlns:wp14="http://schemas.microsoft.com/office/word/2010/wordml" w:rsidRPr="00955E4C" w:rsidR="00955E4C" w:rsidP="00955E4C" w:rsidRDefault="00955E4C" w14:paraId="3812479B" wp14:textId="77777777">
      <w:pPr>
        <w:pStyle w:val="Default"/>
        <w:numPr>
          <w:ilvl w:val="0"/>
          <w:numId w:val="37"/>
        </w:numPr>
        <w:spacing w:after="36"/>
        <w:rPr>
          <w:rFonts w:ascii="Calibri" w:hAnsi="Calibri"/>
          <w:sz w:val="20"/>
          <w:szCs w:val="20"/>
        </w:rPr>
      </w:pPr>
      <w:r w:rsidRPr="00955E4C">
        <w:rPr>
          <w:rFonts w:ascii="Calibri" w:hAnsi="Calibri"/>
          <w:sz w:val="20"/>
          <w:szCs w:val="20"/>
        </w:rPr>
        <w:t xml:space="preserve">Children being involved in discussing, constructing, reviewing and having their views recorded. </w:t>
      </w:r>
    </w:p>
    <w:p xmlns:wp14="http://schemas.microsoft.com/office/word/2010/wordml" w:rsidRPr="00955E4C" w:rsidR="00955E4C" w:rsidP="00955E4C" w:rsidRDefault="00955E4C" w14:paraId="3DF342F3" wp14:textId="77777777">
      <w:pPr>
        <w:pStyle w:val="Default"/>
        <w:numPr>
          <w:ilvl w:val="0"/>
          <w:numId w:val="37"/>
        </w:numPr>
        <w:spacing w:after="36"/>
        <w:rPr>
          <w:rFonts w:ascii="Calibri" w:hAnsi="Calibri"/>
          <w:sz w:val="20"/>
          <w:szCs w:val="20"/>
        </w:rPr>
      </w:pPr>
      <w:r w:rsidRPr="00955E4C">
        <w:rPr>
          <w:rFonts w:ascii="Calibri" w:hAnsi="Calibri"/>
          <w:sz w:val="20"/>
          <w:szCs w:val="20"/>
        </w:rPr>
        <w:t>Individual targets being monitored to ensure that children progress through specific, measurable, achievable, realistic, time-bound targets (SMART</w:t>
      </w:r>
      <w:r w:rsidRPr="00955E4C" w:rsidR="0094770A">
        <w:rPr>
          <w:rFonts w:ascii="Calibri" w:hAnsi="Calibri"/>
          <w:sz w:val="20"/>
          <w:szCs w:val="20"/>
        </w:rPr>
        <w:t>).</w:t>
      </w:r>
    </w:p>
    <w:p xmlns:wp14="http://schemas.microsoft.com/office/word/2010/wordml" w:rsidRPr="00955E4C" w:rsidR="00955E4C" w:rsidP="00955E4C" w:rsidRDefault="00955E4C" w14:paraId="4620881B" wp14:textId="77777777">
      <w:pPr>
        <w:pStyle w:val="Default"/>
        <w:numPr>
          <w:ilvl w:val="0"/>
          <w:numId w:val="37"/>
        </w:numPr>
        <w:spacing w:after="36"/>
        <w:rPr>
          <w:rFonts w:ascii="Calibri" w:hAnsi="Calibri"/>
          <w:sz w:val="20"/>
          <w:szCs w:val="20"/>
        </w:rPr>
      </w:pPr>
      <w:r w:rsidRPr="6B473309" w:rsidR="00955E4C">
        <w:rPr>
          <w:rFonts w:ascii="Calibri" w:hAnsi="Calibri"/>
          <w:sz w:val="20"/>
          <w:szCs w:val="20"/>
        </w:rPr>
        <w:t xml:space="preserve">Ensuring that outside agencies, where </w:t>
      </w:r>
      <w:r w:rsidRPr="6B473309" w:rsidR="00955E4C">
        <w:rPr>
          <w:rFonts w:ascii="Calibri" w:hAnsi="Calibri"/>
          <w:sz w:val="20"/>
          <w:szCs w:val="20"/>
        </w:rPr>
        <w:t>appropriate</w:t>
      </w:r>
      <w:r w:rsidRPr="6B473309" w:rsidR="00955E4C">
        <w:rPr>
          <w:rFonts w:ascii="Calibri" w:hAnsi="Calibri"/>
          <w:sz w:val="20"/>
          <w:szCs w:val="20"/>
        </w:rPr>
        <w:t xml:space="preserve">, have their comments recorded on </w:t>
      </w:r>
      <w:r w:rsidRPr="6B473309" w:rsidR="00A42E12">
        <w:rPr>
          <w:rFonts w:ascii="Calibri" w:hAnsi="Calibri"/>
          <w:sz w:val="20"/>
          <w:szCs w:val="20"/>
        </w:rPr>
        <w:t>SEN</w:t>
      </w:r>
      <w:r w:rsidRPr="6B473309" w:rsidR="00955E4C">
        <w:rPr>
          <w:rFonts w:ascii="Calibri" w:hAnsi="Calibri"/>
          <w:sz w:val="20"/>
          <w:szCs w:val="20"/>
        </w:rPr>
        <w:t xml:space="preserve"> Su</w:t>
      </w:r>
      <w:r w:rsidRPr="6B473309" w:rsidR="00955E4C">
        <w:rPr>
          <w:rFonts w:ascii="Calibri" w:hAnsi="Calibri"/>
          <w:sz w:val="20"/>
          <w:szCs w:val="20"/>
        </w:rPr>
        <w:t xml:space="preserve">pport Plan documents. </w:t>
      </w:r>
    </w:p>
    <w:p xmlns:wp14="http://schemas.microsoft.com/office/word/2010/wordml" w:rsidRPr="00955E4C" w:rsidR="00955E4C" w:rsidP="00955E4C" w:rsidRDefault="00955E4C" w14:paraId="6B84F645" wp14:textId="77777777">
      <w:pPr>
        <w:pStyle w:val="Default"/>
        <w:numPr>
          <w:ilvl w:val="0"/>
          <w:numId w:val="37"/>
        </w:numPr>
        <w:spacing w:after="36"/>
        <w:rPr>
          <w:rFonts w:ascii="Calibri" w:hAnsi="Calibri"/>
          <w:sz w:val="20"/>
          <w:szCs w:val="20"/>
        </w:rPr>
      </w:pPr>
      <w:r w:rsidRPr="00955E4C">
        <w:rPr>
          <w:rFonts w:ascii="Calibri" w:hAnsi="Calibri"/>
          <w:sz w:val="20"/>
          <w:szCs w:val="20"/>
        </w:rPr>
        <w:t xml:space="preserve">The </w:t>
      </w:r>
      <w:r w:rsidR="0098456B">
        <w:rPr>
          <w:rFonts w:ascii="Calibri" w:hAnsi="Calibri"/>
          <w:sz w:val="20"/>
          <w:szCs w:val="20"/>
        </w:rPr>
        <w:t>Academy Council</w:t>
      </w:r>
      <w:r w:rsidRPr="00955E4C">
        <w:rPr>
          <w:rFonts w:ascii="Calibri" w:hAnsi="Calibri"/>
          <w:sz w:val="20"/>
          <w:szCs w:val="20"/>
        </w:rPr>
        <w:t>’</w:t>
      </w:r>
      <w:r w:rsidR="002539C6">
        <w:rPr>
          <w:rFonts w:ascii="Calibri" w:hAnsi="Calibri"/>
          <w:sz w:val="20"/>
          <w:szCs w:val="20"/>
        </w:rPr>
        <w:t>s</w:t>
      </w:r>
      <w:r w:rsidRPr="00955E4C">
        <w:rPr>
          <w:rFonts w:ascii="Calibri" w:hAnsi="Calibri"/>
          <w:sz w:val="20"/>
          <w:szCs w:val="20"/>
        </w:rPr>
        <w:t xml:space="preserve"> Annual Report to Parents shows the success of the policy or any changes needed for the subsequent year. </w:t>
      </w:r>
    </w:p>
    <w:p xmlns:wp14="http://schemas.microsoft.com/office/word/2010/wordml" w:rsidRPr="00955E4C" w:rsidR="00955E4C" w:rsidP="00955E4C" w:rsidRDefault="00955E4C" w14:paraId="3D58FCAD" wp14:textId="77777777">
      <w:pPr>
        <w:pStyle w:val="Default"/>
        <w:numPr>
          <w:ilvl w:val="0"/>
          <w:numId w:val="37"/>
        </w:numPr>
        <w:spacing w:after="36"/>
        <w:rPr>
          <w:rFonts w:ascii="Calibri" w:hAnsi="Calibri"/>
          <w:sz w:val="20"/>
          <w:szCs w:val="20"/>
        </w:rPr>
      </w:pPr>
      <w:r w:rsidRPr="00955E4C">
        <w:rPr>
          <w:rFonts w:ascii="Calibri" w:hAnsi="Calibri"/>
          <w:sz w:val="20"/>
          <w:szCs w:val="20"/>
        </w:rPr>
        <w:t xml:space="preserve">The School Development Plan priorities which include the provision for SEND. </w:t>
      </w:r>
    </w:p>
    <w:p xmlns:wp14="http://schemas.microsoft.com/office/word/2010/wordml" w:rsidRPr="00955E4C" w:rsidR="00955E4C" w:rsidP="00955E4C" w:rsidRDefault="00955E4C" w14:paraId="7C0BD8F9" wp14:textId="77777777">
      <w:pPr>
        <w:pStyle w:val="Default"/>
        <w:numPr>
          <w:ilvl w:val="0"/>
          <w:numId w:val="37"/>
        </w:numPr>
        <w:spacing w:after="36"/>
        <w:rPr>
          <w:rFonts w:ascii="Calibri" w:hAnsi="Calibri"/>
          <w:sz w:val="20"/>
          <w:szCs w:val="20"/>
        </w:rPr>
      </w:pPr>
      <w:r w:rsidRPr="00955E4C">
        <w:rPr>
          <w:rFonts w:ascii="Calibri" w:hAnsi="Calibri"/>
          <w:sz w:val="20"/>
          <w:szCs w:val="20"/>
        </w:rPr>
        <w:t xml:space="preserve">Undertaking a value for money review of our Special Educational Needs funding. </w:t>
      </w:r>
    </w:p>
    <w:p xmlns:wp14="http://schemas.microsoft.com/office/word/2010/wordml" w:rsidRPr="00955E4C" w:rsidR="00955E4C" w:rsidP="00955E4C" w:rsidRDefault="00955E4C" w14:paraId="37D7A7F1" wp14:textId="77777777">
      <w:pPr>
        <w:pStyle w:val="Default"/>
        <w:numPr>
          <w:ilvl w:val="0"/>
          <w:numId w:val="37"/>
        </w:numPr>
        <w:spacing w:after="36"/>
        <w:rPr>
          <w:rFonts w:ascii="Calibri" w:hAnsi="Calibri"/>
          <w:sz w:val="20"/>
          <w:szCs w:val="20"/>
        </w:rPr>
      </w:pPr>
      <w:r w:rsidRPr="00955E4C">
        <w:rPr>
          <w:rFonts w:ascii="Calibri" w:hAnsi="Calibri"/>
          <w:sz w:val="20"/>
          <w:szCs w:val="20"/>
        </w:rPr>
        <w:t xml:space="preserve">Any external evaluation or inspection. </w:t>
      </w:r>
    </w:p>
    <w:p xmlns:wp14="http://schemas.microsoft.com/office/word/2010/wordml" w:rsidRPr="00955E4C" w:rsidR="00955E4C" w:rsidP="00955E4C" w:rsidRDefault="00955E4C" w14:paraId="27EC360E" wp14:textId="77777777">
      <w:pPr>
        <w:pStyle w:val="Default"/>
        <w:numPr>
          <w:ilvl w:val="0"/>
          <w:numId w:val="37"/>
        </w:numPr>
        <w:rPr>
          <w:rFonts w:ascii="Calibri" w:hAnsi="Calibri"/>
          <w:sz w:val="20"/>
          <w:szCs w:val="20"/>
        </w:rPr>
      </w:pPr>
      <w:r w:rsidRPr="00955E4C">
        <w:rPr>
          <w:rFonts w:ascii="Calibri" w:hAnsi="Calibri"/>
          <w:sz w:val="20"/>
          <w:szCs w:val="20"/>
        </w:rPr>
        <w:t xml:space="preserve">Termly monitoring of procedures and practice by the SEND </w:t>
      </w:r>
      <w:r w:rsidR="00703504">
        <w:rPr>
          <w:rFonts w:ascii="Calibri" w:hAnsi="Calibri"/>
          <w:sz w:val="20"/>
          <w:szCs w:val="20"/>
        </w:rPr>
        <w:t>Academy Council</w:t>
      </w:r>
      <w:r w:rsidRPr="00955E4C">
        <w:rPr>
          <w:rFonts w:ascii="Calibri" w:hAnsi="Calibri"/>
          <w:sz w:val="20"/>
          <w:szCs w:val="20"/>
        </w:rPr>
        <w:t xml:space="preserve">. </w:t>
      </w:r>
    </w:p>
    <w:p xmlns:wp14="http://schemas.microsoft.com/office/word/2010/wordml" w:rsidRPr="00955E4C" w:rsidR="00955E4C" w:rsidP="00955E4C" w:rsidRDefault="00955E4C" w14:paraId="5AE48A43" wp14:textId="77777777">
      <w:pPr>
        <w:pStyle w:val="Default"/>
        <w:rPr>
          <w:rFonts w:ascii="Calibri" w:hAnsi="Calibri"/>
          <w:sz w:val="20"/>
          <w:szCs w:val="20"/>
        </w:rPr>
      </w:pPr>
    </w:p>
    <w:p xmlns:wp14="http://schemas.microsoft.com/office/word/2010/wordml" w:rsidRPr="00955E4C" w:rsidR="00955E4C" w:rsidP="00955E4C" w:rsidRDefault="0094770A" w14:paraId="240A6F6D" wp14:textId="77777777">
      <w:pPr>
        <w:pStyle w:val="Default"/>
        <w:rPr>
          <w:rFonts w:ascii="Calibri" w:hAnsi="Calibri"/>
          <w:sz w:val="20"/>
          <w:szCs w:val="20"/>
        </w:rPr>
      </w:pPr>
      <w:r>
        <w:rPr>
          <w:rFonts w:ascii="Calibri" w:hAnsi="Calibri"/>
          <w:b/>
        </w:rPr>
        <w:t>15</w:t>
      </w:r>
      <w:r w:rsidRPr="00955E4C">
        <w:rPr>
          <w:rFonts w:ascii="Calibri" w:hAnsi="Calibri"/>
          <w:b/>
        </w:rPr>
        <w:t>.1 Success</w:t>
      </w:r>
      <w:r w:rsidRPr="00955E4C" w:rsidR="00955E4C">
        <w:rPr>
          <w:rFonts w:ascii="Calibri" w:hAnsi="Calibri"/>
          <w:b/>
        </w:rPr>
        <w:t xml:space="preserve"> criteria will be</w:t>
      </w:r>
      <w:r w:rsidRPr="00955E4C" w:rsidR="00955E4C">
        <w:rPr>
          <w:rFonts w:ascii="Calibri" w:hAnsi="Calibri"/>
          <w:sz w:val="20"/>
          <w:szCs w:val="20"/>
        </w:rPr>
        <w:t xml:space="preserve">: </w:t>
      </w:r>
    </w:p>
    <w:p xmlns:wp14="http://schemas.microsoft.com/office/word/2010/wordml" w:rsidRPr="00955E4C" w:rsidR="00955E4C" w:rsidP="00955E4C" w:rsidRDefault="00955E4C" w14:paraId="50F40DEB" wp14:textId="77777777">
      <w:pPr>
        <w:pStyle w:val="Default"/>
        <w:rPr>
          <w:rFonts w:ascii="Calibri" w:hAnsi="Calibri"/>
          <w:sz w:val="20"/>
          <w:szCs w:val="20"/>
        </w:rPr>
      </w:pPr>
    </w:p>
    <w:p xmlns:wp14="http://schemas.microsoft.com/office/word/2010/wordml" w:rsidRPr="00955E4C" w:rsidR="00955E4C" w:rsidP="00955E4C" w:rsidRDefault="00955E4C" w14:paraId="0BA42C50" wp14:textId="77777777">
      <w:pPr>
        <w:pStyle w:val="Default"/>
        <w:numPr>
          <w:ilvl w:val="0"/>
          <w:numId w:val="38"/>
        </w:numPr>
        <w:spacing w:after="33"/>
        <w:rPr>
          <w:rFonts w:ascii="Calibri" w:hAnsi="Calibri"/>
          <w:sz w:val="20"/>
          <w:szCs w:val="20"/>
        </w:rPr>
      </w:pPr>
      <w:r w:rsidRPr="00955E4C">
        <w:rPr>
          <w:rFonts w:ascii="Calibri" w:hAnsi="Calibri"/>
          <w:sz w:val="20"/>
          <w:szCs w:val="20"/>
        </w:rPr>
        <w:t xml:space="preserve">All planning reflects individual targets and any previously identified need. </w:t>
      </w:r>
    </w:p>
    <w:p xmlns:wp14="http://schemas.microsoft.com/office/word/2010/wordml" w:rsidRPr="00955E4C" w:rsidR="00955E4C" w:rsidP="00955E4C" w:rsidRDefault="00955E4C" w14:paraId="08795E73" wp14:textId="77777777">
      <w:pPr>
        <w:pStyle w:val="Default"/>
        <w:numPr>
          <w:ilvl w:val="0"/>
          <w:numId w:val="38"/>
        </w:numPr>
        <w:spacing w:after="33"/>
        <w:rPr>
          <w:rFonts w:ascii="Calibri" w:hAnsi="Calibri"/>
          <w:sz w:val="20"/>
          <w:szCs w:val="20"/>
        </w:rPr>
      </w:pPr>
      <w:r w:rsidRPr="00955E4C">
        <w:rPr>
          <w:rFonts w:ascii="Calibri" w:hAnsi="Calibri"/>
          <w:sz w:val="20"/>
          <w:szCs w:val="20"/>
        </w:rPr>
        <w:t xml:space="preserve">The majority of those children identified and needing SEND support reach their expected target as judged through objective testing and/or teacher’s professional judgement and/or no longer need additional support. </w:t>
      </w:r>
    </w:p>
    <w:p xmlns:wp14="http://schemas.microsoft.com/office/word/2010/wordml" w:rsidRPr="00955E4C" w:rsidR="00955E4C" w:rsidP="00955E4C" w:rsidRDefault="00955E4C" w14:paraId="79916C80" wp14:textId="77777777">
      <w:pPr>
        <w:pStyle w:val="Default"/>
        <w:numPr>
          <w:ilvl w:val="0"/>
          <w:numId w:val="38"/>
        </w:numPr>
        <w:jc w:val="both"/>
        <w:rPr>
          <w:rFonts w:ascii="Calibri" w:hAnsi="Calibri"/>
          <w:sz w:val="20"/>
          <w:szCs w:val="20"/>
        </w:rPr>
      </w:pPr>
      <w:r w:rsidRPr="6B473309" w:rsidR="00955E4C">
        <w:rPr>
          <w:rFonts w:ascii="Calibri" w:hAnsi="Calibri"/>
          <w:sz w:val="20"/>
          <w:szCs w:val="20"/>
        </w:rPr>
        <w:t>All targets</w:t>
      </w:r>
      <w:r w:rsidRPr="6B473309" w:rsidR="00955E4C">
        <w:rPr>
          <w:rFonts w:ascii="Calibri" w:hAnsi="Calibri"/>
          <w:sz w:val="20"/>
          <w:szCs w:val="20"/>
        </w:rPr>
        <w:t>/</w:t>
      </w:r>
      <w:r w:rsidRPr="6B473309" w:rsidR="00A42E12">
        <w:rPr>
          <w:rFonts w:ascii="Calibri" w:hAnsi="Calibri"/>
          <w:sz w:val="20"/>
          <w:szCs w:val="20"/>
        </w:rPr>
        <w:t>SEN</w:t>
      </w:r>
      <w:r w:rsidRPr="6B473309" w:rsidR="00955E4C">
        <w:rPr>
          <w:rFonts w:ascii="Calibri" w:hAnsi="Calibri"/>
          <w:sz w:val="20"/>
          <w:szCs w:val="20"/>
        </w:rPr>
        <w:t xml:space="preserve"> S</w:t>
      </w:r>
      <w:r w:rsidRPr="6B473309" w:rsidR="00955E4C">
        <w:rPr>
          <w:rFonts w:ascii="Calibri" w:hAnsi="Calibri"/>
          <w:sz w:val="20"/>
          <w:szCs w:val="20"/>
        </w:rPr>
        <w:t>upport Plans include written/recorded comments from parents and children, and where necessary outside agency involvement.</w:t>
      </w:r>
    </w:p>
    <w:p xmlns:wp14="http://schemas.microsoft.com/office/word/2010/wordml" w:rsidRPr="00451B2D" w:rsidR="00955E4C" w:rsidRDefault="00955E4C" w14:paraId="77A52294" wp14:textId="77777777">
      <w:pPr>
        <w:pStyle w:val="BodyText2"/>
        <w:jc w:val="both"/>
        <w:rPr>
          <w:rFonts w:ascii="Calibri" w:hAnsi="Calibri"/>
        </w:rPr>
      </w:pPr>
    </w:p>
    <w:p xmlns:wp14="http://schemas.microsoft.com/office/word/2010/wordml" w:rsidRPr="00451B2D" w:rsidR="00E816D4" w:rsidRDefault="00E816D4" w14:paraId="007DCDA8" wp14:textId="77777777">
      <w:pPr>
        <w:pStyle w:val="BodyText2"/>
        <w:jc w:val="both"/>
        <w:rPr>
          <w:rFonts w:ascii="Calibri" w:hAnsi="Calibri"/>
        </w:rPr>
      </w:pPr>
    </w:p>
    <w:p xmlns:wp14="http://schemas.microsoft.com/office/word/2010/wordml" w:rsidRPr="00451B2D" w:rsidR="00E816D4" w:rsidRDefault="00E816D4" w14:paraId="20A085E0" wp14:textId="77777777">
      <w:pPr>
        <w:pStyle w:val="BodyText2"/>
        <w:jc w:val="both"/>
        <w:rPr>
          <w:rFonts w:ascii="Calibri" w:hAnsi="Calibri"/>
          <w:sz w:val="24"/>
        </w:rPr>
      </w:pPr>
      <w:r w:rsidRPr="00451B2D">
        <w:rPr>
          <w:rFonts w:ascii="Calibri" w:hAnsi="Calibri"/>
          <w:b/>
          <w:sz w:val="24"/>
          <w:u w:val="single"/>
        </w:rPr>
        <w:t>16. Complaints procedures for SEN</w:t>
      </w:r>
      <w:r w:rsidRPr="00451B2D" w:rsidR="00BF63B4">
        <w:rPr>
          <w:rFonts w:ascii="Calibri" w:hAnsi="Calibri"/>
          <w:b/>
          <w:sz w:val="24"/>
          <w:u w:val="single"/>
        </w:rPr>
        <w:t>D</w:t>
      </w:r>
    </w:p>
    <w:p xmlns:wp14="http://schemas.microsoft.com/office/word/2010/wordml" w:rsidRPr="00451B2D" w:rsidR="00E816D4" w:rsidRDefault="00E816D4" w14:paraId="450EA2D7" wp14:textId="77777777">
      <w:pPr>
        <w:pStyle w:val="BodyText2"/>
        <w:jc w:val="both"/>
        <w:rPr>
          <w:rFonts w:ascii="Calibri" w:hAnsi="Calibri"/>
        </w:rPr>
      </w:pPr>
    </w:p>
    <w:p xmlns:wp14="http://schemas.microsoft.com/office/word/2010/wordml" w:rsidRPr="00451B2D" w:rsidR="00E816D4" w:rsidRDefault="00E816D4" w14:paraId="5CC60CC9" wp14:textId="77777777">
      <w:pPr>
        <w:pStyle w:val="BodyText2"/>
        <w:jc w:val="both"/>
        <w:rPr>
          <w:rFonts w:ascii="Calibri" w:hAnsi="Calibri"/>
        </w:rPr>
      </w:pPr>
      <w:r w:rsidRPr="00451B2D">
        <w:rPr>
          <w:rFonts w:ascii="Calibri" w:hAnsi="Calibri"/>
        </w:rPr>
        <w:t>In the event of a complaint with a child’s SEN</w:t>
      </w:r>
      <w:r w:rsidRPr="00451B2D" w:rsidR="00BF63B4">
        <w:rPr>
          <w:rFonts w:ascii="Calibri" w:hAnsi="Calibri"/>
        </w:rPr>
        <w:t>D</w:t>
      </w:r>
      <w:r w:rsidRPr="00451B2D">
        <w:rPr>
          <w:rFonts w:ascii="Calibri" w:hAnsi="Calibri"/>
        </w:rPr>
        <w:t xml:space="preserve"> provision, the child’s parents/carers should discuss this with the class teacher.  If this proves unsuccessful the matter should be referred to the SENCO.  Should the matter still be unresolved the parents/carers should contact the SEN</w:t>
      </w:r>
      <w:r w:rsidRPr="00451B2D" w:rsidR="00EF7BB9">
        <w:rPr>
          <w:rFonts w:ascii="Calibri" w:hAnsi="Calibri"/>
        </w:rPr>
        <w:t>D</w:t>
      </w:r>
      <w:r w:rsidRPr="00451B2D">
        <w:rPr>
          <w:rFonts w:ascii="Calibri" w:hAnsi="Calibri"/>
        </w:rPr>
        <w:t xml:space="preserve"> </w:t>
      </w:r>
      <w:r w:rsidR="00703504">
        <w:rPr>
          <w:rFonts w:ascii="Calibri" w:hAnsi="Calibri"/>
        </w:rPr>
        <w:t>Academy Council</w:t>
      </w:r>
      <w:r w:rsidRPr="00451B2D">
        <w:rPr>
          <w:rFonts w:ascii="Calibri" w:hAnsi="Calibri"/>
        </w:rPr>
        <w:t xml:space="preserve">. If the complaint remains unresolved the Chair of </w:t>
      </w:r>
      <w:r w:rsidR="0098456B">
        <w:rPr>
          <w:rFonts w:ascii="Calibri" w:hAnsi="Calibri"/>
        </w:rPr>
        <w:t>Academy Council</w:t>
      </w:r>
      <w:r w:rsidRPr="00451B2D">
        <w:rPr>
          <w:rFonts w:ascii="Calibri" w:hAnsi="Calibri"/>
        </w:rPr>
        <w:t xml:space="preserve"> should be involved and finally the com</w:t>
      </w:r>
      <w:r w:rsidRPr="00451B2D" w:rsidR="005430B5">
        <w:rPr>
          <w:rFonts w:ascii="Calibri" w:hAnsi="Calibri"/>
        </w:rPr>
        <w:t>plaint should be taken to the L</w:t>
      </w:r>
      <w:r w:rsidRPr="00451B2D">
        <w:rPr>
          <w:rFonts w:ascii="Calibri" w:hAnsi="Calibri"/>
        </w:rPr>
        <w:t>A and/or Secretary of State.</w:t>
      </w:r>
    </w:p>
    <w:p xmlns:wp14="http://schemas.microsoft.com/office/word/2010/wordml" w:rsidRPr="00451B2D" w:rsidR="00E816D4" w:rsidRDefault="00E816D4" w14:paraId="3DD355C9" wp14:textId="77777777">
      <w:pPr>
        <w:pStyle w:val="BodyText2"/>
        <w:jc w:val="center"/>
        <w:rPr>
          <w:rFonts w:ascii="Calibri" w:hAnsi="Calibri"/>
          <w:b/>
          <w:sz w:val="24"/>
          <w:u w:val="single"/>
        </w:rPr>
      </w:pPr>
    </w:p>
    <w:p xmlns:wp14="http://schemas.microsoft.com/office/word/2010/wordml" w:rsidRPr="00451B2D" w:rsidR="00E816D4" w:rsidP="005A5ACC" w:rsidRDefault="00E816D4" w14:paraId="407A884D" wp14:textId="77777777">
      <w:pPr>
        <w:pStyle w:val="BodyText2"/>
        <w:rPr>
          <w:rFonts w:ascii="Calibri" w:hAnsi="Calibri"/>
          <w:b/>
          <w:sz w:val="24"/>
        </w:rPr>
      </w:pPr>
      <w:r w:rsidRPr="00451B2D">
        <w:rPr>
          <w:rFonts w:ascii="Calibri" w:hAnsi="Calibri"/>
          <w:b/>
          <w:sz w:val="24"/>
          <w:u w:val="single"/>
        </w:rPr>
        <w:t>Glossary of Terms</w:t>
      </w:r>
    </w:p>
    <w:p xmlns:wp14="http://schemas.microsoft.com/office/word/2010/wordml" w:rsidRPr="00451B2D" w:rsidR="00E816D4" w:rsidRDefault="00E816D4" w14:paraId="1A81F0B1" wp14:textId="77777777">
      <w:pPr>
        <w:pStyle w:val="BodyText2"/>
        <w:jc w:val="center"/>
        <w:rPr>
          <w:rFonts w:ascii="Calibri" w:hAnsi="Calibri"/>
          <w:b/>
        </w:rPr>
      </w:pPr>
    </w:p>
    <w:p xmlns:wp14="http://schemas.microsoft.com/office/word/2010/wordml" w:rsidRPr="00451B2D" w:rsidR="00E816D4" w:rsidRDefault="00E816D4" w14:paraId="699C7FDB" wp14:textId="77777777">
      <w:pPr>
        <w:pStyle w:val="BodyText2"/>
        <w:rPr>
          <w:rFonts w:ascii="Calibri" w:hAnsi="Calibri"/>
        </w:rPr>
      </w:pPr>
      <w:r w:rsidRPr="00451B2D">
        <w:rPr>
          <w:rFonts w:ascii="Calibri" w:hAnsi="Calibri"/>
          <w:b/>
        </w:rPr>
        <w:t xml:space="preserve">BSS </w:t>
      </w:r>
      <w:r w:rsidRPr="00451B2D">
        <w:rPr>
          <w:rFonts w:ascii="Calibri" w:hAnsi="Calibri"/>
          <w:b/>
        </w:rPr>
        <w:tab/>
      </w:r>
      <w:r w:rsidRPr="00451B2D">
        <w:rPr>
          <w:rFonts w:ascii="Calibri" w:hAnsi="Calibri"/>
          <w:b/>
          <w:lang w:val="en-GB"/>
        </w:rPr>
        <w:tab/>
      </w:r>
      <w:r w:rsidRPr="00451B2D" w:rsidR="005430B5">
        <w:rPr>
          <w:rFonts w:ascii="Calibri" w:hAnsi="Calibri"/>
          <w:lang w:val="en-GB"/>
        </w:rPr>
        <w:t>Behaviour</w:t>
      </w:r>
      <w:r w:rsidRPr="00451B2D" w:rsidR="005430B5">
        <w:rPr>
          <w:rFonts w:ascii="Calibri" w:hAnsi="Calibri"/>
        </w:rPr>
        <w:t xml:space="preserve"> Support Service</w:t>
      </w:r>
    </w:p>
    <w:p xmlns:wp14="http://schemas.microsoft.com/office/word/2010/wordml" w:rsidRPr="00451B2D" w:rsidR="00E816D4" w:rsidRDefault="00E816D4" w14:paraId="717AAFBA" wp14:textId="77777777">
      <w:pPr>
        <w:pStyle w:val="BodyText2"/>
        <w:rPr>
          <w:rFonts w:ascii="Calibri" w:hAnsi="Calibri"/>
          <w:b/>
        </w:rPr>
      </w:pPr>
    </w:p>
    <w:p xmlns:wp14="http://schemas.microsoft.com/office/word/2010/wordml" w:rsidRPr="00451B2D" w:rsidR="00E816D4" w:rsidRDefault="005430B5" w14:paraId="7292F4EC" wp14:textId="77777777">
      <w:pPr>
        <w:pStyle w:val="BodyText2"/>
        <w:rPr>
          <w:rFonts w:ascii="Calibri" w:hAnsi="Calibri"/>
        </w:rPr>
      </w:pPr>
      <w:r w:rsidRPr="00451B2D">
        <w:rPr>
          <w:rFonts w:ascii="Calibri" w:hAnsi="Calibri"/>
          <w:b/>
        </w:rPr>
        <w:t>L</w:t>
      </w:r>
      <w:r w:rsidRPr="00451B2D" w:rsidR="00E816D4">
        <w:rPr>
          <w:rFonts w:ascii="Calibri" w:hAnsi="Calibri"/>
          <w:b/>
        </w:rPr>
        <w:t>A</w:t>
      </w:r>
      <w:r w:rsidRPr="00451B2D" w:rsidR="000463B4">
        <w:rPr>
          <w:rFonts w:ascii="Calibri" w:hAnsi="Calibri"/>
        </w:rPr>
        <w:tab/>
      </w:r>
      <w:r w:rsidRPr="00451B2D" w:rsidR="000463B4">
        <w:rPr>
          <w:rFonts w:ascii="Calibri" w:hAnsi="Calibri"/>
        </w:rPr>
        <w:tab/>
      </w:r>
      <w:r w:rsidRPr="00451B2D" w:rsidR="000463B4">
        <w:rPr>
          <w:rFonts w:ascii="Calibri" w:hAnsi="Calibri"/>
        </w:rPr>
        <w:t>Local</w:t>
      </w:r>
      <w:r w:rsidRPr="00451B2D" w:rsidR="00E816D4">
        <w:rPr>
          <w:rFonts w:ascii="Calibri" w:hAnsi="Calibri"/>
        </w:rPr>
        <w:t xml:space="preserve"> Authority</w:t>
      </w:r>
    </w:p>
    <w:p xmlns:wp14="http://schemas.microsoft.com/office/word/2010/wordml" w:rsidRPr="00451B2D" w:rsidR="00E816D4" w:rsidRDefault="00E816D4" w14:paraId="56EE48EE" wp14:textId="77777777">
      <w:pPr>
        <w:pStyle w:val="BodyText2"/>
        <w:rPr>
          <w:rFonts w:ascii="Calibri" w:hAnsi="Calibri"/>
        </w:rPr>
      </w:pPr>
    </w:p>
    <w:p xmlns:wp14="http://schemas.microsoft.com/office/word/2010/wordml" w:rsidRPr="00451B2D" w:rsidR="00E816D4" w:rsidRDefault="00E816D4" w14:paraId="73E63313" wp14:textId="77777777">
      <w:pPr>
        <w:pStyle w:val="BodyText2"/>
        <w:rPr>
          <w:rFonts w:ascii="Calibri" w:hAnsi="Calibri"/>
        </w:rPr>
      </w:pPr>
      <w:r w:rsidRPr="00451B2D">
        <w:rPr>
          <w:rFonts w:ascii="Calibri" w:hAnsi="Calibri"/>
          <w:b/>
        </w:rPr>
        <w:t>LET</w:t>
      </w:r>
      <w:r w:rsidRPr="00451B2D">
        <w:rPr>
          <w:rFonts w:ascii="Calibri" w:hAnsi="Calibri"/>
        </w:rPr>
        <w:tab/>
      </w:r>
      <w:r w:rsidRPr="00451B2D">
        <w:rPr>
          <w:rFonts w:ascii="Calibri" w:hAnsi="Calibri"/>
        </w:rPr>
        <w:tab/>
      </w:r>
      <w:r w:rsidRPr="00451B2D">
        <w:rPr>
          <w:rFonts w:ascii="Calibri" w:hAnsi="Calibri"/>
        </w:rPr>
        <w:t>Local Education Team</w:t>
      </w:r>
    </w:p>
    <w:p xmlns:wp14="http://schemas.microsoft.com/office/word/2010/wordml" w:rsidRPr="00451B2D" w:rsidR="00E816D4" w:rsidRDefault="00E816D4" w14:paraId="2908EB2C" wp14:textId="77777777">
      <w:pPr>
        <w:pStyle w:val="BodyText2"/>
        <w:rPr>
          <w:rFonts w:ascii="Calibri" w:hAnsi="Calibri"/>
        </w:rPr>
      </w:pPr>
    </w:p>
    <w:p xmlns:wp14="http://schemas.microsoft.com/office/word/2010/wordml" w:rsidRPr="00451B2D" w:rsidR="00E816D4" w:rsidRDefault="00E816D4" w14:paraId="478403EA" wp14:textId="77777777">
      <w:pPr>
        <w:pStyle w:val="BodyText2"/>
        <w:rPr>
          <w:rFonts w:ascii="Calibri" w:hAnsi="Calibri"/>
        </w:rPr>
      </w:pPr>
      <w:r w:rsidRPr="00451B2D">
        <w:rPr>
          <w:rFonts w:ascii="Calibri" w:hAnsi="Calibri"/>
          <w:b/>
        </w:rPr>
        <w:t>SEN</w:t>
      </w:r>
      <w:r w:rsidRPr="00451B2D">
        <w:rPr>
          <w:rFonts w:ascii="Calibri" w:hAnsi="Calibri"/>
        </w:rPr>
        <w:tab/>
      </w:r>
      <w:r w:rsidRPr="00451B2D">
        <w:rPr>
          <w:rFonts w:ascii="Calibri" w:hAnsi="Calibri"/>
        </w:rPr>
        <w:tab/>
      </w:r>
      <w:r w:rsidRPr="00451B2D">
        <w:rPr>
          <w:rFonts w:ascii="Calibri" w:hAnsi="Calibri"/>
        </w:rPr>
        <w:t>Special Educational Need</w:t>
      </w:r>
    </w:p>
    <w:p xmlns:wp14="http://schemas.microsoft.com/office/word/2010/wordml" w:rsidRPr="00451B2D" w:rsidR="00EF7BB9" w:rsidRDefault="00EF7BB9" w14:paraId="121FD38A" wp14:textId="77777777">
      <w:pPr>
        <w:pStyle w:val="BodyText2"/>
        <w:rPr>
          <w:rFonts w:ascii="Calibri" w:hAnsi="Calibri"/>
        </w:rPr>
      </w:pPr>
    </w:p>
    <w:p xmlns:wp14="http://schemas.microsoft.com/office/word/2010/wordml" w:rsidRPr="00451B2D" w:rsidR="00EF7BB9" w:rsidRDefault="00EF7BB9" w14:paraId="6E835D10" wp14:textId="77777777">
      <w:pPr>
        <w:pStyle w:val="BodyText2"/>
        <w:rPr>
          <w:rFonts w:ascii="Calibri" w:hAnsi="Calibri"/>
        </w:rPr>
      </w:pPr>
      <w:r w:rsidRPr="00451B2D">
        <w:rPr>
          <w:rFonts w:ascii="Calibri" w:hAnsi="Calibri"/>
          <w:b/>
        </w:rPr>
        <w:t>SEND</w:t>
      </w:r>
      <w:r w:rsidRPr="00451B2D">
        <w:rPr>
          <w:rFonts w:ascii="Calibri" w:hAnsi="Calibri"/>
        </w:rPr>
        <w:tab/>
      </w:r>
      <w:r w:rsidRPr="00451B2D">
        <w:rPr>
          <w:rFonts w:ascii="Calibri" w:hAnsi="Calibri"/>
        </w:rPr>
        <w:tab/>
      </w:r>
      <w:r w:rsidRPr="00451B2D">
        <w:rPr>
          <w:rFonts w:ascii="Calibri" w:hAnsi="Calibri"/>
        </w:rPr>
        <w:t>Special Educational Needs and Disability</w:t>
      </w:r>
    </w:p>
    <w:p xmlns:wp14="http://schemas.microsoft.com/office/word/2010/wordml" w:rsidRPr="00451B2D" w:rsidR="00E816D4" w:rsidRDefault="00E816D4" w14:paraId="1FE2DD96" wp14:textId="77777777">
      <w:pPr>
        <w:pStyle w:val="BodyText2"/>
        <w:rPr>
          <w:rFonts w:ascii="Calibri" w:hAnsi="Calibri"/>
        </w:rPr>
      </w:pPr>
    </w:p>
    <w:p xmlns:wp14="http://schemas.microsoft.com/office/word/2010/wordml" w:rsidRPr="00451B2D" w:rsidR="00E816D4" w:rsidRDefault="00E816D4" w14:paraId="76168174" wp14:textId="77777777">
      <w:pPr>
        <w:pStyle w:val="BodyText2"/>
        <w:rPr>
          <w:rFonts w:ascii="Calibri" w:hAnsi="Calibri"/>
        </w:rPr>
      </w:pPr>
      <w:r w:rsidRPr="00451B2D">
        <w:rPr>
          <w:rFonts w:ascii="Calibri" w:hAnsi="Calibri"/>
          <w:b/>
        </w:rPr>
        <w:t>SENCO</w:t>
      </w:r>
      <w:r w:rsidRPr="00451B2D">
        <w:rPr>
          <w:rFonts w:ascii="Calibri" w:hAnsi="Calibri"/>
        </w:rPr>
        <w:tab/>
      </w:r>
      <w:r w:rsidRPr="00451B2D">
        <w:rPr>
          <w:rFonts w:ascii="Calibri" w:hAnsi="Calibri"/>
        </w:rPr>
        <w:tab/>
      </w:r>
      <w:r w:rsidRPr="00451B2D">
        <w:rPr>
          <w:rFonts w:ascii="Calibri" w:hAnsi="Calibri"/>
        </w:rPr>
        <w:t>Special Educational Needs Co-</w:t>
      </w:r>
      <w:r w:rsidRPr="00451B2D" w:rsidR="0094770A">
        <w:rPr>
          <w:rFonts w:ascii="Calibri" w:hAnsi="Calibri"/>
        </w:rPr>
        <w:t>coordinator</w:t>
      </w:r>
    </w:p>
    <w:p xmlns:wp14="http://schemas.microsoft.com/office/word/2010/wordml" w:rsidRPr="00451B2D" w:rsidR="00E816D4" w:rsidRDefault="00E816D4" w14:paraId="27357532" wp14:textId="77777777">
      <w:pPr>
        <w:pStyle w:val="BodyText2"/>
        <w:rPr>
          <w:rFonts w:ascii="Calibri" w:hAnsi="Calibri"/>
          <w:b/>
        </w:rPr>
      </w:pPr>
    </w:p>
    <w:p xmlns:wp14="http://schemas.microsoft.com/office/word/2010/wordml" w:rsidRPr="00451B2D" w:rsidR="00E816D4" w:rsidRDefault="00E816D4" w14:paraId="262512CD" wp14:textId="77777777">
      <w:pPr>
        <w:pStyle w:val="BodyText2"/>
        <w:rPr>
          <w:rFonts w:ascii="Calibri" w:hAnsi="Calibri"/>
        </w:rPr>
      </w:pPr>
      <w:r w:rsidRPr="00451B2D">
        <w:rPr>
          <w:rFonts w:ascii="Calibri" w:hAnsi="Calibri"/>
          <w:b/>
        </w:rPr>
        <w:t>SMART</w:t>
      </w:r>
      <w:r w:rsidRPr="00451B2D">
        <w:rPr>
          <w:rFonts w:ascii="Calibri" w:hAnsi="Calibri"/>
        </w:rPr>
        <w:tab/>
      </w:r>
      <w:r w:rsidRPr="00451B2D">
        <w:rPr>
          <w:rFonts w:ascii="Calibri" w:hAnsi="Calibri"/>
        </w:rPr>
        <w:t>Specific, Measurable, Achievable, Realistic, Timely</w:t>
      </w:r>
    </w:p>
    <w:p xmlns:wp14="http://schemas.microsoft.com/office/word/2010/wordml" w:rsidRPr="00451B2D" w:rsidR="00E816D4" w:rsidRDefault="00E816D4" w14:paraId="07F023C8" wp14:textId="77777777">
      <w:pPr>
        <w:pStyle w:val="BodyText2"/>
        <w:rPr>
          <w:rFonts w:ascii="Calibri" w:hAnsi="Calibri"/>
          <w:b/>
        </w:rPr>
      </w:pPr>
    </w:p>
    <w:p xmlns:wp14="http://schemas.microsoft.com/office/word/2010/wordml" w:rsidRPr="00451B2D" w:rsidR="00E816D4" w:rsidRDefault="00E816D4" w14:paraId="65037F58" wp14:textId="77777777">
      <w:pPr>
        <w:pStyle w:val="BodyText2"/>
        <w:rPr>
          <w:rFonts w:ascii="Calibri" w:hAnsi="Calibri"/>
        </w:rPr>
      </w:pPr>
      <w:r w:rsidRPr="00451B2D">
        <w:rPr>
          <w:rFonts w:ascii="Calibri" w:hAnsi="Calibri"/>
          <w:b/>
        </w:rPr>
        <w:t>TA</w:t>
      </w:r>
      <w:r w:rsidRPr="00451B2D">
        <w:rPr>
          <w:rFonts w:ascii="Calibri" w:hAnsi="Calibri"/>
        </w:rPr>
        <w:tab/>
      </w:r>
      <w:r w:rsidRPr="00451B2D">
        <w:rPr>
          <w:rFonts w:ascii="Calibri" w:hAnsi="Calibri"/>
        </w:rPr>
        <w:tab/>
      </w:r>
      <w:r w:rsidRPr="00451B2D">
        <w:rPr>
          <w:rFonts w:ascii="Calibri" w:hAnsi="Calibri"/>
        </w:rPr>
        <w:t>Teaching Assistant</w:t>
      </w:r>
    </w:p>
    <w:p xmlns:wp14="http://schemas.microsoft.com/office/word/2010/wordml" w:rsidRPr="00451B2D" w:rsidR="00E816D4" w:rsidRDefault="00E816D4" w14:paraId="4BDB5498" wp14:textId="77777777">
      <w:pPr>
        <w:pStyle w:val="BodyText2"/>
        <w:rPr>
          <w:rFonts w:ascii="Calibri" w:hAnsi="Calibri"/>
        </w:rPr>
      </w:pPr>
    </w:p>
    <w:p xmlns:wp14="http://schemas.microsoft.com/office/word/2010/wordml" w:rsidRPr="00451B2D" w:rsidR="00E816D4" w:rsidRDefault="00E816D4" w14:paraId="23E0BBD1" wp14:textId="77777777">
      <w:pPr>
        <w:pStyle w:val="BodyText2"/>
        <w:rPr>
          <w:rFonts w:ascii="Calibri" w:hAnsi="Calibri"/>
        </w:rPr>
      </w:pPr>
      <w:r w:rsidRPr="00451B2D">
        <w:rPr>
          <w:rFonts w:ascii="Calibri" w:hAnsi="Calibri"/>
          <w:b/>
        </w:rPr>
        <w:t>LSS</w:t>
      </w:r>
      <w:r w:rsidRPr="00451B2D">
        <w:rPr>
          <w:rFonts w:ascii="Calibri" w:hAnsi="Calibri"/>
        </w:rPr>
        <w:tab/>
      </w:r>
      <w:r w:rsidRPr="00451B2D">
        <w:rPr>
          <w:rFonts w:ascii="Calibri" w:hAnsi="Calibri"/>
        </w:rPr>
        <w:tab/>
      </w:r>
      <w:r w:rsidRPr="00451B2D">
        <w:rPr>
          <w:rFonts w:ascii="Calibri" w:hAnsi="Calibri"/>
        </w:rPr>
        <w:t>Learning Support Service</w:t>
      </w:r>
    </w:p>
    <w:p xmlns:wp14="http://schemas.microsoft.com/office/word/2010/wordml" w:rsidRPr="00451B2D" w:rsidR="000463B4" w:rsidRDefault="000463B4" w14:paraId="2916C19D" wp14:textId="77777777">
      <w:pPr>
        <w:pStyle w:val="BodyText2"/>
        <w:rPr>
          <w:rFonts w:ascii="Calibri" w:hAnsi="Calibri"/>
        </w:rPr>
      </w:pPr>
    </w:p>
    <w:p xmlns:wp14="http://schemas.microsoft.com/office/word/2010/wordml" w:rsidRPr="00451B2D" w:rsidR="005A5ACC" w:rsidP="005A5ACC" w:rsidRDefault="00EF7BB9" w14:paraId="4AC586FB" wp14:textId="77777777">
      <w:pPr>
        <w:pStyle w:val="BodyText2"/>
        <w:rPr>
          <w:rFonts w:ascii="Calibri" w:hAnsi="Calibri"/>
        </w:rPr>
      </w:pPr>
      <w:r w:rsidRPr="00451B2D">
        <w:rPr>
          <w:rFonts w:ascii="Calibri" w:hAnsi="Calibri"/>
          <w:b/>
        </w:rPr>
        <w:t>GRSS</w:t>
      </w:r>
      <w:r w:rsidRPr="00451B2D" w:rsidR="000463B4">
        <w:rPr>
          <w:rFonts w:ascii="Calibri" w:hAnsi="Calibri"/>
          <w:b/>
        </w:rPr>
        <w:tab/>
      </w:r>
      <w:r w:rsidRPr="00451B2D" w:rsidR="000463B4">
        <w:rPr>
          <w:rFonts w:ascii="Calibri" w:hAnsi="Calibri"/>
          <w:b/>
        </w:rPr>
        <w:tab/>
      </w:r>
      <w:r w:rsidRPr="00451B2D" w:rsidR="000463B4">
        <w:rPr>
          <w:rFonts w:ascii="Calibri" w:hAnsi="Calibri"/>
        </w:rPr>
        <w:t xml:space="preserve">Wiltshire </w:t>
      </w:r>
      <w:r w:rsidRPr="00451B2D">
        <w:rPr>
          <w:rFonts w:ascii="Calibri" w:hAnsi="Calibri"/>
        </w:rPr>
        <w:t>Graduated Response to SEND Support</w:t>
      </w:r>
    </w:p>
    <w:p xmlns:wp14="http://schemas.microsoft.com/office/word/2010/wordml" w:rsidRPr="00451B2D" w:rsidR="005A5ACC" w:rsidP="005A5ACC" w:rsidRDefault="005A5ACC" w14:paraId="74869460" wp14:textId="77777777">
      <w:pPr>
        <w:pStyle w:val="BodyText2"/>
        <w:rPr>
          <w:rFonts w:ascii="Calibri" w:hAnsi="Calibri"/>
          <w:b/>
        </w:rPr>
      </w:pPr>
    </w:p>
    <w:p xmlns:wp14="http://schemas.microsoft.com/office/word/2010/wordml" w:rsidRPr="00451B2D" w:rsidR="005A5ACC" w:rsidP="005A5ACC" w:rsidRDefault="005A5ACC" w14:paraId="187F57B8" wp14:textId="77777777">
      <w:pPr>
        <w:pStyle w:val="BodyText2"/>
        <w:rPr>
          <w:rFonts w:ascii="Calibri" w:hAnsi="Calibri"/>
          <w:b/>
        </w:rPr>
      </w:pPr>
    </w:p>
    <w:p xmlns:wp14="http://schemas.microsoft.com/office/word/2010/wordml" w:rsidRPr="00451B2D" w:rsidR="005A5ACC" w:rsidP="005A5ACC" w:rsidRDefault="005A5ACC" w14:paraId="54738AF4" wp14:textId="77777777">
      <w:pPr>
        <w:pStyle w:val="BodyText2"/>
        <w:rPr>
          <w:rFonts w:ascii="Calibri" w:hAnsi="Calibri"/>
          <w:b/>
        </w:rPr>
      </w:pPr>
    </w:p>
    <w:p xmlns:wp14="http://schemas.microsoft.com/office/word/2010/wordml" w:rsidRPr="00451B2D" w:rsidR="00E816D4" w:rsidRDefault="00E816D4" w14:paraId="46ABBD8F" wp14:textId="77777777">
      <w:pPr>
        <w:rPr>
          <w:rFonts w:ascii="Calibri" w:hAnsi="Calibri"/>
          <w:sz w:val="24"/>
        </w:rPr>
      </w:pPr>
    </w:p>
    <w:p xmlns:wp14="http://schemas.microsoft.com/office/word/2010/wordml" w:rsidRPr="00451B2D" w:rsidR="00E816D4" w:rsidP="005A5ACC" w:rsidRDefault="00E816D4" w14:paraId="06BBA33E" wp14:textId="77777777">
      <w:pPr>
        <w:rPr>
          <w:rFonts w:ascii="Calibri" w:hAnsi="Calibri"/>
          <w:lang w:val="en-GB"/>
        </w:rPr>
        <w:sectPr w:rsidRPr="00451B2D" w:rsidR="00E816D4">
          <w:footerReference w:type="default" r:id="rId13"/>
          <w:pgSz w:w="11906" w:h="16838" w:orient="portrait" w:code="9"/>
          <w:pgMar w:top="1134" w:right="851" w:bottom="851" w:left="851" w:header="720" w:footer="720" w:gutter="0"/>
          <w:cols w:space="708"/>
          <w:docGrid w:linePitch="360"/>
        </w:sectPr>
      </w:pPr>
    </w:p>
    <w:p xmlns:wp14="http://schemas.microsoft.com/office/word/2010/wordml" w:rsidR="00A42E12" w:rsidRDefault="00E816D4" w14:paraId="5FBD0F36" wp14:textId="77777777">
      <w:pPr>
        <w:pStyle w:val="NormalWeb"/>
        <w:rPr>
          <w:rFonts w:ascii="Calibri" w:hAnsi="Calibri"/>
          <w:b/>
          <w:sz w:val="20"/>
          <w:u w:val="single"/>
        </w:rPr>
      </w:pPr>
      <w:r w:rsidRPr="00451B2D">
        <w:rPr>
          <w:rFonts w:ascii="Calibri" w:hAnsi="Calibri"/>
          <w:b/>
          <w:sz w:val="20"/>
          <w:u w:val="single"/>
        </w:rPr>
        <w:t>Lydiard Millicent CE Primary School Inclusion Policy</w:t>
      </w:r>
      <w:r w:rsidRPr="00451B2D" w:rsidR="00FD39A2">
        <w:rPr>
          <w:rFonts w:ascii="Calibri" w:hAnsi="Calibri"/>
          <w:b/>
          <w:sz w:val="20"/>
          <w:u w:val="single"/>
        </w:rPr>
        <w:t xml:space="preserve"> </w:t>
      </w:r>
    </w:p>
    <w:p xmlns:wp14="http://schemas.microsoft.com/office/word/2010/wordml" w:rsidRPr="00451B2D" w:rsidR="00E816D4" w:rsidRDefault="006C26CF" w14:paraId="3FD9873B" wp14:textId="77777777">
      <w:pPr>
        <w:pStyle w:val="NormalWeb"/>
        <w:rPr>
          <w:rFonts w:ascii="Calibri" w:hAnsi="Calibri"/>
          <w:b/>
          <w:sz w:val="20"/>
        </w:rPr>
      </w:pPr>
      <w:r w:rsidRPr="00451B2D">
        <w:rPr>
          <w:rFonts w:ascii="Calibri" w:hAnsi="Calibri"/>
          <w:b/>
          <w:sz w:val="20"/>
        </w:rPr>
        <w:t>Please also refer to our Equality Information 2014 with reference to this policy</w:t>
      </w:r>
    </w:p>
    <w:p xmlns:wp14="http://schemas.microsoft.com/office/word/2010/wordml" w:rsidRPr="00451B2D" w:rsidR="00E816D4" w:rsidP="0062063E" w:rsidRDefault="00E816D4" w14:paraId="3E7A9F1C" wp14:textId="77777777">
      <w:pPr>
        <w:pStyle w:val="NormalWeb"/>
        <w:rPr>
          <w:rFonts w:ascii="Calibri" w:hAnsi="Calibri"/>
          <w:b/>
          <w:sz w:val="20"/>
          <w:u w:val="single"/>
        </w:rPr>
      </w:pPr>
      <w:r w:rsidRPr="00451B2D">
        <w:rPr>
          <w:rFonts w:ascii="Calibri" w:hAnsi="Calibri"/>
          <w:b/>
          <w:sz w:val="20"/>
          <w:u w:val="single"/>
        </w:rPr>
        <w:t>Introduction</w:t>
      </w:r>
    </w:p>
    <w:p xmlns:wp14="http://schemas.microsoft.com/office/word/2010/wordml" w:rsidRPr="00451B2D" w:rsidR="00E816D4" w:rsidRDefault="00E816D4" w14:paraId="2AD0FBE4" wp14:textId="77777777">
      <w:pPr>
        <w:pStyle w:val="NormalWeb"/>
        <w:rPr>
          <w:rFonts w:ascii="Calibri" w:hAnsi="Calibri"/>
          <w:sz w:val="20"/>
        </w:rPr>
      </w:pPr>
      <w:r w:rsidRPr="00451B2D">
        <w:rPr>
          <w:rFonts w:ascii="Calibri" w:hAnsi="Calibri"/>
          <w:sz w:val="20"/>
        </w:rPr>
        <w:t>At Lydiard Millicent CE Primary School</w:t>
      </w:r>
      <w:r w:rsidR="00A42E12">
        <w:rPr>
          <w:rFonts w:ascii="Calibri" w:hAnsi="Calibri"/>
          <w:sz w:val="20"/>
        </w:rPr>
        <w:t>,</w:t>
      </w:r>
      <w:r w:rsidRPr="00451B2D">
        <w:rPr>
          <w:rFonts w:ascii="Calibri" w:hAnsi="Calibri"/>
          <w:sz w:val="20"/>
        </w:rPr>
        <w:t xml:space="preserve">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atta</w:t>
      </w:r>
      <w:r w:rsidRPr="00451B2D" w:rsidR="00FD39A2">
        <w:rPr>
          <w:rFonts w:ascii="Calibri" w:hAnsi="Calibri"/>
          <w:sz w:val="20"/>
        </w:rPr>
        <w:t xml:space="preserve">inment, age, disability, gender, sexual orientation or background. </w:t>
      </w:r>
      <w:r w:rsidRPr="00451B2D">
        <w:rPr>
          <w:rFonts w:ascii="Calibri" w:hAnsi="Calibri"/>
          <w:sz w:val="20"/>
        </w:rPr>
        <w:t>Our school population has limited social and ethnic diversity and members are taught to value and celebrate differ</w:t>
      </w:r>
      <w:r w:rsidRPr="00451B2D" w:rsidR="00FD39A2">
        <w:rPr>
          <w:rFonts w:ascii="Calibri" w:hAnsi="Calibri"/>
          <w:sz w:val="20"/>
        </w:rPr>
        <w:t xml:space="preserve">ence in others. </w:t>
      </w:r>
    </w:p>
    <w:p xmlns:wp14="http://schemas.microsoft.com/office/word/2010/wordml" w:rsidRPr="00451B2D" w:rsidR="00E816D4" w:rsidRDefault="00E816D4" w14:paraId="1DABECAC" wp14:textId="77777777">
      <w:pPr>
        <w:pStyle w:val="NormalWeb"/>
        <w:rPr>
          <w:rFonts w:ascii="Calibri" w:hAnsi="Calibri"/>
          <w:b/>
          <w:sz w:val="20"/>
          <w:u w:val="single"/>
        </w:rPr>
      </w:pPr>
      <w:r w:rsidRPr="00451B2D">
        <w:rPr>
          <w:rFonts w:ascii="Calibri" w:hAnsi="Calibri"/>
          <w:b/>
          <w:sz w:val="20"/>
          <w:u w:val="single"/>
        </w:rPr>
        <w:t>Aims and objectives</w:t>
      </w:r>
    </w:p>
    <w:p xmlns:wp14="http://schemas.microsoft.com/office/word/2010/wordml" w:rsidRPr="00451B2D" w:rsidR="00E816D4" w:rsidRDefault="00E816D4" w14:paraId="192BA681" wp14:textId="77777777">
      <w:pPr>
        <w:pStyle w:val="NormalWeb"/>
        <w:rPr>
          <w:rFonts w:ascii="Calibri" w:hAnsi="Calibri"/>
          <w:sz w:val="20"/>
        </w:rPr>
      </w:pPr>
      <w:r w:rsidRPr="00451B2D">
        <w:rPr>
          <w:rFonts w:ascii="Calibri" w:hAnsi="Calibri"/>
          <w:sz w:val="20"/>
        </w:rPr>
        <w:t>Inclusion lies at the heart of our School’s vision. We actively seek to remove the barriers to learning and participation that can hinder or exclude individual pupils, or groups of pupils. This means that equality of opportunity must be a reality for our children. We make this a reality through the attention we pay to the different groups of children within our school:</w:t>
      </w:r>
    </w:p>
    <w:p xmlns:wp14="http://schemas.microsoft.com/office/word/2010/wordml" w:rsidRPr="00451B2D" w:rsidR="00E816D4" w:rsidRDefault="00E816D4" w14:paraId="678A79F2" wp14:textId="77777777">
      <w:pPr>
        <w:pStyle w:val="NormalWeb"/>
        <w:rPr>
          <w:rFonts w:ascii="Calibri" w:hAnsi="Calibri"/>
          <w:sz w:val="20"/>
        </w:rPr>
      </w:pPr>
      <w:r w:rsidRPr="00451B2D">
        <w:rPr>
          <w:rFonts w:ascii="Calibri" w:hAnsi="Calibri"/>
          <w:sz w:val="20"/>
        </w:rPr>
        <w:t>· Girls and boys;</w:t>
      </w:r>
    </w:p>
    <w:p xmlns:wp14="http://schemas.microsoft.com/office/word/2010/wordml" w:rsidRPr="00451B2D" w:rsidR="00E816D4" w:rsidRDefault="00E816D4" w14:paraId="19BE6203" wp14:textId="77777777">
      <w:pPr>
        <w:pStyle w:val="NormalWeb"/>
        <w:rPr>
          <w:rFonts w:ascii="Calibri" w:hAnsi="Calibri"/>
          <w:sz w:val="20"/>
        </w:rPr>
      </w:pPr>
      <w:r w:rsidRPr="00451B2D">
        <w:rPr>
          <w:rFonts w:ascii="Calibri" w:hAnsi="Calibri"/>
          <w:sz w:val="20"/>
        </w:rPr>
        <w:t>· Minority ethnic and faith groups;</w:t>
      </w:r>
    </w:p>
    <w:p xmlns:wp14="http://schemas.microsoft.com/office/word/2010/wordml" w:rsidRPr="00451B2D" w:rsidR="00E816D4" w:rsidRDefault="00E816D4" w14:paraId="5FBB266C" wp14:textId="77777777">
      <w:pPr>
        <w:pStyle w:val="NormalWeb"/>
        <w:rPr>
          <w:rFonts w:ascii="Calibri" w:hAnsi="Calibri"/>
          <w:sz w:val="20"/>
        </w:rPr>
      </w:pPr>
      <w:r w:rsidRPr="00451B2D">
        <w:rPr>
          <w:rFonts w:ascii="Calibri" w:hAnsi="Calibri"/>
          <w:sz w:val="20"/>
        </w:rPr>
        <w:t>· Children who need support to learn English as an additional language;</w:t>
      </w:r>
    </w:p>
    <w:p xmlns:wp14="http://schemas.microsoft.com/office/word/2010/wordml" w:rsidRPr="00451B2D" w:rsidR="00E816D4" w:rsidRDefault="00E816D4" w14:paraId="65318A19" wp14:textId="77777777">
      <w:pPr>
        <w:pStyle w:val="NormalWeb"/>
        <w:rPr>
          <w:rFonts w:ascii="Calibri" w:hAnsi="Calibri"/>
          <w:sz w:val="20"/>
        </w:rPr>
      </w:pPr>
      <w:r w:rsidRPr="00451B2D">
        <w:rPr>
          <w:rFonts w:ascii="Calibri" w:hAnsi="Calibri"/>
          <w:sz w:val="20"/>
        </w:rPr>
        <w:t>· Children with special educational needs;</w:t>
      </w:r>
    </w:p>
    <w:p xmlns:wp14="http://schemas.microsoft.com/office/word/2010/wordml" w:rsidRPr="00451B2D" w:rsidR="00E816D4" w:rsidRDefault="00E816D4" w14:paraId="3D3B74DE" wp14:textId="77777777">
      <w:pPr>
        <w:pStyle w:val="NormalWeb"/>
        <w:rPr>
          <w:rFonts w:ascii="Calibri" w:hAnsi="Calibri"/>
          <w:sz w:val="20"/>
        </w:rPr>
      </w:pPr>
      <w:r w:rsidRPr="00451B2D">
        <w:rPr>
          <w:rFonts w:ascii="Calibri" w:hAnsi="Calibri"/>
          <w:sz w:val="20"/>
        </w:rPr>
        <w:t>· Gifted and talented children;</w:t>
      </w:r>
    </w:p>
    <w:p xmlns:wp14="http://schemas.microsoft.com/office/word/2010/wordml" w:rsidRPr="00451B2D" w:rsidR="00E816D4" w:rsidRDefault="00E816D4" w14:paraId="7228AE4A" wp14:textId="77777777">
      <w:pPr>
        <w:pStyle w:val="NormalWeb"/>
        <w:rPr>
          <w:rFonts w:ascii="Calibri" w:hAnsi="Calibri"/>
          <w:sz w:val="20"/>
        </w:rPr>
      </w:pPr>
      <w:r w:rsidRPr="00451B2D">
        <w:rPr>
          <w:rFonts w:ascii="Calibri" w:hAnsi="Calibri"/>
          <w:sz w:val="20"/>
        </w:rPr>
        <w:t>· Children who are at risk of disaffection or exclusion;</w:t>
      </w:r>
    </w:p>
    <w:p xmlns:wp14="http://schemas.microsoft.com/office/word/2010/wordml" w:rsidRPr="00451B2D" w:rsidR="00E816D4" w:rsidRDefault="00E816D4" w14:paraId="30B6013F" wp14:textId="77777777">
      <w:pPr>
        <w:pStyle w:val="NormalWeb"/>
        <w:rPr>
          <w:rFonts w:ascii="Calibri" w:hAnsi="Calibri"/>
          <w:sz w:val="20"/>
        </w:rPr>
      </w:pPr>
      <w:r w:rsidRPr="00451B2D">
        <w:rPr>
          <w:rFonts w:ascii="Calibri" w:hAnsi="Calibri"/>
          <w:sz w:val="20"/>
        </w:rPr>
        <w:t>· Travellers and asylum seekers.</w:t>
      </w:r>
    </w:p>
    <w:p xmlns:wp14="http://schemas.microsoft.com/office/word/2010/wordml" w:rsidRPr="00451B2D" w:rsidR="00E816D4" w:rsidRDefault="00E816D4" w14:paraId="5BB4B4CD" wp14:textId="77777777">
      <w:pPr>
        <w:pStyle w:val="NormalWeb"/>
        <w:rPr>
          <w:rFonts w:ascii="Calibri" w:hAnsi="Calibri"/>
          <w:sz w:val="20"/>
        </w:rPr>
      </w:pPr>
      <w:r w:rsidRPr="00451B2D">
        <w:rPr>
          <w:rFonts w:ascii="Calibri" w:hAnsi="Calibri"/>
          <w:sz w:val="20"/>
        </w:rPr>
        <w:t>The National Curriculum is our starting point for planning a curriculum that meets the specific needs of individuals and groups of children. We meet these needs through:</w:t>
      </w:r>
    </w:p>
    <w:p xmlns:wp14="http://schemas.microsoft.com/office/word/2010/wordml" w:rsidRPr="00451B2D" w:rsidR="00E816D4" w:rsidRDefault="00E816D4" w14:paraId="58086BD3" wp14:textId="77777777">
      <w:pPr>
        <w:pStyle w:val="NormalWeb"/>
        <w:rPr>
          <w:rFonts w:ascii="Calibri" w:hAnsi="Calibri"/>
          <w:sz w:val="20"/>
        </w:rPr>
      </w:pPr>
      <w:r w:rsidRPr="00451B2D">
        <w:rPr>
          <w:rFonts w:ascii="Calibri" w:hAnsi="Calibri"/>
          <w:sz w:val="20"/>
        </w:rPr>
        <w:t>· Setting suitable learning challenges;</w:t>
      </w:r>
    </w:p>
    <w:p xmlns:wp14="http://schemas.microsoft.com/office/word/2010/wordml" w:rsidRPr="00451B2D" w:rsidR="00E816D4" w:rsidRDefault="00E816D4" w14:paraId="55477BCB" wp14:textId="77777777">
      <w:pPr>
        <w:pStyle w:val="NormalWeb"/>
        <w:rPr>
          <w:rFonts w:ascii="Calibri" w:hAnsi="Calibri"/>
          <w:sz w:val="20"/>
        </w:rPr>
      </w:pPr>
      <w:r w:rsidRPr="00451B2D">
        <w:rPr>
          <w:rFonts w:ascii="Calibri" w:hAnsi="Calibri"/>
          <w:sz w:val="20"/>
        </w:rPr>
        <w:t>· Responding to children's diverse learning needs;</w:t>
      </w:r>
    </w:p>
    <w:p xmlns:wp14="http://schemas.microsoft.com/office/word/2010/wordml" w:rsidRPr="00451B2D" w:rsidR="00E816D4" w:rsidRDefault="00E816D4" w14:paraId="74FD740D" wp14:textId="77777777">
      <w:pPr>
        <w:pStyle w:val="NormalWeb"/>
        <w:rPr>
          <w:rFonts w:ascii="Calibri" w:hAnsi="Calibri"/>
          <w:sz w:val="20"/>
        </w:rPr>
      </w:pPr>
      <w:r w:rsidRPr="00451B2D">
        <w:rPr>
          <w:rFonts w:ascii="Calibri" w:hAnsi="Calibri"/>
          <w:sz w:val="20"/>
        </w:rPr>
        <w:t>· Overcoming potential barriers to learning and assessment for individuals and groups of pupils;</w:t>
      </w:r>
    </w:p>
    <w:p xmlns:wp14="http://schemas.microsoft.com/office/word/2010/wordml" w:rsidRPr="00451B2D" w:rsidR="00E816D4" w:rsidRDefault="00E816D4" w14:paraId="0FA51F8B" wp14:textId="77777777">
      <w:pPr>
        <w:pStyle w:val="NormalWeb"/>
        <w:rPr>
          <w:rFonts w:ascii="Calibri" w:hAnsi="Calibri"/>
          <w:sz w:val="20"/>
        </w:rPr>
      </w:pPr>
      <w:r w:rsidRPr="00451B2D">
        <w:rPr>
          <w:rFonts w:ascii="Calibri" w:hAnsi="Calibri"/>
          <w:sz w:val="20"/>
        </w:rPr>
        <w:t xml:space="preserve">· Providing other curricular opportunities outside the National Curriculum to meet the needs of individuals </w:t>
      </w:r>
      <w:r w:rsidRPr="00451B2D" w:rsidR="00FF2A5D">
        <w:rPr>
          <w:rFonts w:ascii="Calibri" w:hAnsi="Calibri"/>
          <w:sz w:val="20"/>
        </w:rPr>
        <w:t>or groups</w:t>
      </w:r>
      <w:r w:rsidRPr="00451B2D">
        <w:rPr>
          <w:rFonts w:ascii="Calibri" w:hAnsi="Calibri"/>
          <w:sz w:val="20"/>
        </w:rPr>
        <w:t xml:space="preserve"> of children.</w:t>
      </w:r>
    </w:p>
    <w:p xmlns:wp14="http://schemas.microsoft.com/office/word/2010/wordml" w:rsidRPr="00451B2D" w:rsidR="00E816D4" w:rsidRDefault="00E816D4" w14:paraId="73AAB176" wp14:textId="77777777">
      <w:pPr>
        <w:pStyle w:val="NormalWeb"/>
        <w:rPr>
          <w:rFonts w:ascii="Calibri" w:hAnsi="Calibri"/>
          <w:sz w:val="20"/>
        </w:rPr>
      </w:pPr>
      <w:r w:rsidRPr="00451B2D">
        <w:rPr>
          <w:rFonts w:ascii="Calibri" w:hAnsi="Calibri"/>
          <w:sz w:val="20"/>
        </w:rPr>
        <w:t>We achieve educational inclusion by continually reviewing what we do, through asking ourselves these key questions:</w:t>
      </w:r>
    </w:p>
    <w:p xmlns:wp14="http://schemas.microsoft.com/office/word/2010/wordml" w:rsidRPr="00451B2D" w:rsidR="00E816D4" w:rsidRDefault="00E816D4" w14:paraId="4E73E53E" wp14:textId="77777777">
      <w:pPr>
        <w:pStyle w:val="NormalWeb"/>
        <w:rPr>
          <w:rFonts w:ascii="Calibri" w:hAnsi="Calibri"/>
          <w:sz w:val="20"/>
        </w:rPr>
      </w:pPr>
      <w:r w:rsidRPr="00451B2D">
        <w:rPr>
          <w:rFonts w:ascii="Calibri" w:hAnsi="Calibri"/>
          <w:sz w:val="20"/>
        </w:rPr>
        <w:t>· Do all our children achieve their best?</w:t>
      </w:r>
    </w:p>
    <w:p xmlns:wp14="http://schemas.microsoft.com/office/word/2010/wordml" w:rsidRPr="00451B2D" w:rsidR="00E816D4" w:rsidRDefault="00E816D4" w14:paraId="33516C2A" wp14:textId="77777777">
      <w:pPr>
        <w:pStyle w:val="NormalWeb"/>
        <w:rPr>
          <w:rFonts w:ascii="Calibri" w:hAnsi="Calibri"/>
          <w:sz w:val="20"/>
        </w:rPr>
      </w:pPr>
      <w:r w:rsidRPr="00451B2D">
        <w:rPr>
          <w:rFonts w:ascii="Calibri" w:hAnsi="Calibri"/>
          <w:sz w:val="20"/>
        </w:rPr>
        <w:t>· Are there differences in the achievement of different groups of children?</w:t>
      </w:r>
    </w:p>
    <w:p xmlns:wp14="http://schemas.microsoft.com/office/word/2010/wordml" w:rsidRPr="00451B2D" w:rsidR="00E816D4" w:rsidRDefault="00E816D4" w14:paraId="7F433DD0" wp14:textId="77777777">
      <w:pPr>
        <w:pStyle w:val="NormalWeb"/>
        <w:rPr>
          <w:rFonts w:ascii="Calibri" w:hAnsi="Calibri"/>
          <w:sz w:val="20"/>
        </w:rPr>
      </w:pPr>
      <w:r w:rsidRPr="00451B2D">
        <w:rPr>
          <w:rFonts w:ascii="Calibri" w:hAnsi="Calibri"/>
          <w:sz w:val="20"/>
        </w:rPr>
        <w:t>· What are we doing for those children who we know are not achieving their best?</w:t>
      </w:r>
    </w:p>
    <w:p xmlns:wp14="http://schemas.microsoft.com/office/word/2010/wordml" w:rsidRPr="00451B2D" w:rsidR="00702E8E" w:rsidRDefault="00E816D4" w14:paraId="08175B56" wp14:textId="77777777">
      <w:pPr>
        <w:pStyle w:val="NormalWeb"/>
        <w:rPr>
          <w:rFonts w:ascii="Calibri" w:hAnsi="Calibri"/>
          <w:sz w:val="20"/>
        </w:rPr>
      </w:pPr>
      <w:r w:rsidRPr="00451B2D">
        <w:rPr>
          <w:rFonts w:ascii="Calibri" w:hAnsi="Calibri"/>
          <w:sz w:val="20"/>
        </w:rPr>
        <w:t>· Are our actions effective?</w:t>
      </w:r>
    </w:p>
    <w:p xmlns:wp14="http://schemas.microsoft.com/office/word/2010/wordml" w:rsidRPr="00451B2D" w:rsidR="00E816D4" w:rsidRDefault="00E816D4" w14:paraId="3024ECC2" wp14:textId="77777777">
      <w:pPr>
        <w:pStyle w:val="NormalWeb"/>
        <w:rPr>
          <w:rFonts w:ascii="Calibri" w:hAnsi="Calibri"/>
          <w:sz w:val="20"/>
        </w:rPr>
      </w:pPr>
      <w:r w:rsidRPr="00451B2D">
        <w:rPr>
          <w:rFonts w:ascii="Calibri" w:hAnsi="Calibri"/>
          <w:sz w:val="20"/>
        </w:rPr>
        <w:t>· Are we successful in promoting racial harmony and preparing pupils to live in a diverse society?</w:t>
      </w:r>
    </w:p>
    <w:p xmlns:wp14="http://schemas.microsoft.com/office/word/2010/wordml" w:rsidRPr="00451B2D" w:rsidR="00E816D4" w:rsidRDefault="00E816D4" w14:paraId="7A4B87D5" wp14:textId="77777777">
      <w:pPr>
        <w:pStyle w:val="NormalWeb"/>
        <w:rPr>
          <w:rFonts w:ascii="Calibri" w:hAnsi="Calibri"/>
          <w:b/>
          <w:sz w:val="20"/>
          <w:u w:val="single"/>
        </w:rPr>
      </w:pPr>
      <w:r w:rsidRPr="00451B2D">
        <w:rPr>
          <w:rFonts w:ascii="Calibri" w:hAnsi="Calibri"/>
          <w:b/>
          <w:sz w:val="20"/>
          <w:u w:val="single"/>
        </w:rPr>
        <w:t>Teaching and learning styles</w:t>
      </w:r>
    </w:p>
    <w:p xmlns:wp14="http://schemas.microsoft.com/office/word/2010/wordml" w:rsidRPr="00451B2D" w:rsidR="00E816D4" w:rsidRDefault="00E816D4" w14:paraId="1631A70E" wp14:textId="77777777">
      <w:pPr>
        <w:pStyle w:val="NormalWeb"/>
        <w:rPr>
          <w:rFonts w:ascii="Calibri" w:hAnsi="Calibri"/>
          <w:sz w:val="20"/>
        </w:rPr>
      </w:pPr>
      <w:r w:rsidRPr="00451B2D">
        <w:rPr>
          <w:rFonts w:ascii="Calibri" w:hAnsi="Calibri"/>
          <w:sz w:val="20"/>
        </w:rPr>
        <w:t>We aim to give all our children the opportunity to succeed and reach the highest level of personal achievement. We analyse the attainment of different groups of pupils to ensure that all pupils are achieving as much as they can. We also make ongoing assessments of each child's progress. Teachers use this information when planning their lessons. It enables them to take into account the abilities of all their children. For some children, we may need to use the programmes of study from earlier key stages.</w:t>
      </w:r>
    </w:p>
    <w:p xmlns:wp14="http://schemas.microsoft.com/office/word/2010/wordml" w:rsidRPr="00451B2D" w:rsidR="00E816D4" w:rsidRDefault="00E816D4" w14:paraId="354ED5B3" wp14:textId="77777777">
      <w:pPr>
        <w:pStyle w:val="NormalWeb"/>
        <w:rPr>
          <w:rFonts w:ascii="Calibri" w:hAnsi="Calibri"/>
          <w:sz w:val="20"/>
        </w:rPr>
      </w:pPr>
      <w:r w:rsidRPr="00451B2D">
        <w:rPr>
          <w:rFonts w:ascii="Calibri" w:hAnsi="Calibri"/>
          <w:sz w:val="20"/>
        </w:rPr>
        <w:t>When the attainment of a child falls significantly below the expected level, teachers enable the child to succeed by planning work that is in line with that child's individual needs. Where the attainment of a child significantly exceeds the expected level of attainment, teachers use materials from a later key stage, or extend the breadth of work within the area or areas for which the child shows particular aptitude.</w:t>
      </w:r>
    </w:p>
    <w:p xmlns:wp14="http://schemas.microsoft.com/office/word/2010/wordml" w:rsidRPr="00451B2D" w:rsidR="00E816D4" w:rsidRDefault="00E816D4" w14:paraId="4D7E7C6B" wp14:textId="77777777">
      <w:pPr>
        <w:pStyle w:val="NormalWeb"/>
        <w:rPr>
          <w:rFonts w:ascii="Calibri" w:hAnsi="Calibri"/>
          <w:sz w:val="20"/>
        </w:rPr>
      </w:pPr>
      <w:r w:rsidRPr="00451B2D">
        <w:rPr>
          <w:rFonts w:ascii="Calibri" w:hAnsi="Calibri"/>
          <w:sz w:val="20"/>
        </w:rPr>
        <w:t>Teachers ensure children:</w:t>
      </w:r>
    </w:p>
    <w:p xmlns:wp14="http://schemas.microsoft.com/office/word/2010/wordml" w:rsidRPr="00451B2D" w:rsidR="00E816D4" w:rsidRDefault="00E816D4" w14:paraId="6C918A19" wp14:textId="77777777">
      <w:pPr>
        <w:pStyle w:val="NormalWeb"/>
        <w:rPr>
          <w:rFonts w:ascii="Calibri" w:hAnsi="Calibri"/>
          <w:sz w:val="20"/>
        </w:rPr>
      </w:pPr>
      <w:r w:rsidRPr="00451B2D">
        <w:rPr>
          <w:rFonts w:ascii="Calibri" w:hAnsi="Calibri"/>
          <w:sz w:val="20"/>
        </w:rPr>
        <w:t>· Feel secure and know that their contributions are valued;</w:t>
      </w:r>
    </w:p>
    <w:p xmlns:wp14="http://schemas.microsoft.com/office/word/2010/wordml" w:rsidRPr="00451B2D" w:rsidR="00E816D4" w:rsidRDefault="00E816D4" w14:paraId="0BB84A27" wp14:textId="77777777">
      <w:pPr>
        <w:pStyle w:val="NormalWeb"/>
        <w:rPr>
          <w:rFonts w:ascii="Calibri" w:hAnsi="Calibri"/>
          <w:sz w:val="20"/>
        </w:rPr>
      </w:pPr>
      <w:r w:rsidRPr="00451B2D">
        <w:rPr>
          <w:rFonts w:ascii="Calibri" w:hAnsi="Calibri"/>
          <w:sz w:val="20"/>
        </w:rPr>
        <w:t xml:space="preserve">· Appreciate and value the differences </w:t>
      </w:r>
      <w:r w:rsidRPr="00451B2D">
        <w:rPr>
          <w:rFonts w:ascii="Calibri" w:hAnsi="Calibri"/>
          <w:i/>
          <w:sz w:val="20"/>
        </w:rPr>
        <w:t xml:space="preserve">they see </w:t>
      </w:r>
      <w:r w:rsidRPr="00451B2D">
        <w:rPr>
          <w:rFonts w:ascii="Calibri" w:hAnsi="Calibri"/>
          <w:sz w:val="20"/>
        </w:rPr>
        <w:t>in others;</w:t>
      </w:r>
    </w:p>
    <w:p xmlns:wp14="http://schemas.microsoft.com/office/word/2010/wordml" w:rsidRPr="00451B2D" w:rsidR="00E816D4" w:rsidRDefault="00E816D4" w14:paraId="6E4E56C6" wp14:textId="77777777">
      <w:pPr>
        <w:pStyle w:val="NormalWeb"/>
        <w:rPr>
          <w:rFonts w:ascii="Calibri" w:hAnsi="Calibri"/>
          <w:sz w:val="20"/>
        </w:rPr>
      </w:pPr>
      <w:r w:rsidRPr="00451B2D">
        <w:rPr>
          <w:rFonts w:ascii="Calibri" w:hAnsi="Calibri"/>
          <w:sz w:val="20"/>
        </w:rPr>
        <w:t>· Take responsibility for their own actions;</w:t>
      </w:r>
    </w:p>
    <w:p xmlns:wp14="http://schemas.microsoft.com/office/word/2010/wordml" w:rsidRPr="00451B2D" w:rsidR="00E816D4" w:rsidRDefault="00E816D4" w14:paraId="4A3A9005" wp14:textId="77777777">
      <w:pPr>
        <w:pStyle w:val="NormalWeb"/>
        <w:rPr>
          <w:rFonts w:ascii="Calibri" w:hAnsi="Calibri"/>
          <w:sz w:val="20"/>
        </w:rPr>
      </w:pPr>
      <w:r w:rsidRPr="00451B2D">
        <w:rPr>
          <w:rFonts w:ascii="Calibri" w:hAnsi="Calibri"/>
          <w:sz w:val="20"/>
        </w:rPr>
        <w:t>· Participate safely, in clothing that is appropriate to their religious beliefs;</w:t>
      </w:r>
    </w:p>
    <w:p xmlns:wp14="http://schemas.microsoft.com/office/word/2010/wordml" w:rsidRPr="00451B2D" w:rsidR="00E816D4" w:rsidRDefault="00E816D4" w14:paraId="076BF6E9" wp14:textId="77777777">
      <w:pPr>
        <w:pStyle w:val="NormalWeb"/>
        <w:rPr>
          <w:rFonts w:ascii="Calibri" w:hAnsi="Calibri"/>
          <w:sz w:val="20"/>
        </w:rPr>
      </w:pPr>
      <w:r w:rsidRPr="00451B2D">
        <w:rPr>
          <w:rFonts w:ascii="Calibri" w:hAnsi="Calibri"/>
          <w:sz w:val="20"/>
        </w:rPr>
        <w:t>· Are taught in groupings that allow them all to experience success;</w:t>
      </w:r>
    </w:p>
    <w:p xmlns:wp14="http://schemas.microsoft.com/office/word/2010/wordml" w:rsidRPr="00451B2D" w:rsidR="00E816D4" w:rsidRDefault="00E816D4" w14:paraId="72CDCA7D" wp14:textId="77777777">
      <w:pPr>
        <w:pStyle w:val="NormalWeb"/>
        <w:rPr>
          <w:rFonts w:ascii="Calibri" w:hAnsi="Calibri"/>
          <w:sz w:val="20"/>
        </w:rPr>
      </w:pPr>
      <w:r w:rsidRPr="00451B2D">
        <w:rPr>
          <w:rFonts w:ascii="Calibri" w:hAnsi="Calibri"/>
          <w:sz w:val="20"/>
        </w:rPr>
        <w:t>· Use materials that reflect a range of social and cultural backgrounds, without</w:t>
      </w:r>
    </w:p>
    <w:p xmlns:wp14="http://schemas.microsoft.com/office/word/2010/wordml" w:rsidRPr="00451B2D" w:rsidR="00E816D4" w:rsidRDefault="0094770A" w14:paraId="63A157D0" wp14:textId="77777777">
      <w:pPr>
        <w:pStyle w:val="NormalWeb"/>
        <w:rPr>
          <w:rFonts w:ascii="Calibri" w:hAnsi="Calibri"/>
          <w:sz w:val="20"/>
        </w:rPr>
      </w:pPr>
      <w:r w:rsidRPr="00451B2D">
        <w:rPr>
          <w:rFonts w:ascii="Calibri" w:hAnsi="Calibri"/>
          <w:sz w:val="20"/>
        </w:rPr>
        <w:t>Stereotyping</w:t>
      </w:r>
      <w:r w:rsidRPr="00451B2D" w:rsidR="00E816D4">
        <w:rPr>
          <w:rFonts w:ascii="Calibri" w:hAnsi="Calibri"/>
          <w:sz w:val="20"/>
        </w:rPr>
        <w:t>;</w:t>
      </w:r>
    </w:p>
    <w:p xmlns:wp14="http://schemas.microsoft.com/office/word/2010/wordml" w:rsidRPr="00451B2D" w:rsidR="00E816D4" w:rsidRDefault="00E816D4" w14:paraId="6ADAF23B" wp14:textId="77777777">
      <w:pPr>
        <w:pStyle w:val="NormalWeb"/>
        <w:rPr>
          <w:rFonts w:ascii="Calibri" w:hAnsi="Calibri"/>
          <w:sz w:val="20"/>
        </w:rPr>
      </w:pPr>
      <w:r w:rsidRPr="00451B2D">
        <w:rPr>
          <w:rFonts w:ascii="Calibri" w:hAnsi="Calibri"/>
          <w:i/>
          <w:sz w:val="20"/>
        </w:rPr>
        <w:t xml:space="preserve">· Have a </w:t>
      </w:r>
      <w:r w:rsidRPr="00451B2D">
        <w:rPr>
          <w:rFonts w:ascii="Calibri" w:hAnsi="Calibri"/>
          <w:sz w:val="20"/>
        </w:rPr>
        <w:t>common curriculum experience that allows for a range of different learning styles;</w:t>
      </w:r>
    </w:p>
    <w:p xmlns:wp14="http://schemas.microsoft.com/office/word/2010/wordml" w:rsidRPr="00451B2D" w:rsidR="00E816D4" w:rsidRDefault="00E816D4" w14:paraId="3B14EF40" wp14:textId="77777777">
      <w:pPr>
        <w:pStyle w:val="NormalWeb"/>
        <w:rPr>
          <w:rFonts w:ascii="Calibri" w:hAnsi="Calibri"/>
          <w:sz w:val="20"/>
        </w:rPr>
      </w:pPr>
      <w:r w:rsidRPr="00451B2D">
        <w:rPr>
          <w:rFonts w:ascii="Calibri" w:hAnsi="Calibri"/>
          <w:sz w:val="20"/>
        </w:rPr>
        <w:t>· Have challenging targets that enable them to succeed;</w:t>
      </w:r>
    </w:p>
    <w:p xmlns:wp14="http://schemas.microsoft.com/office/word/2010/wordml" w:rsidRPr="00451B2D" w:rsidR="00E816D4" w:rsidRDefault="00E816D4" w14:paraId="24E03240" wp14:textId="77777777">
      <w:pPr>
        <w:pStyle w:val="NormalWeb"/>
        <w:rPr>
          <w:rFonts w:ascii="Calibri" w:hAnsi="Calibri"/>
          <w:sz w:val="20"/>
        </w:rPr>
      </w:pPr>
      <w:r w:rsidRPr="00451B2D">
        <w:rPr>
          <w:rFonts w:ascii="Calibri" w:hAnsi="Calibri"/>
          <w:sz w:val="20"/>
        </w:rPr>
        <w:t>· Are encouraged to participate fully, regardless of disabilities or medical needs.</w:t>
      </w:r>
    </w:p>
    <w:p xmlns:wp14="http://schemas.microsoft.com/office/word/2010/wordml" w:rsidRPr="00451B2D" w:rsidR="00E816D4" w:rsidRDefault="00E816D4" w14:paraId="464FCBC1" wp14:textId="77777777">
      <w:pPr>
        <w:pStyle w:val="NormalWeb"/>
        <w:rPr>
          <w:rFonts w:ascii="Calibri" w:hAnsi="Calibri"/>
          <w:sz w:val="20"/>
          <w:u w:val="single"/>
        </w:rPr>
      </w:pPr>
    </w:p>
    <w:p xmlns:wp14="http://schemas.microsoft.com/office/word/2010/wordml" w:rsidRPr="00451B2D" w:rsidR="00E816D4" w:rsidRDefault="00E816D4" w14:paraId="68008365" wp14:textId="77777777">
      <w:pPr>
        <w:pStyle w:val="NormalWeb"/>
        <w:rPr>
          <w:rFonts w:ascii="Calibri" w:hAnsi="Calibri"/>
          <w:sz w:val="20"/>
        </w:rPr>
      </w:pPr>
      <w:r w:rsidRPr="00451B2D">
        <w:rPr>
          <w:rFonts w:ascii="Calibri" w:hAnsi="Calibri"/>
          <w:b/>
          <w:sz w:val="20"/>
          <w:u w:val="single"/>
        </w:rPr>
        <w:t>Children with disabilities</w:t>
      </w:r>
      <w:r w:rsidRPr="00451B2D">
        <w:rPr>
          <w:rFonts w:ascii="Calibri" w:hAnsi="Calibri"/>
          <w:sz w:val="20"/>
        </w:rPr>
        <w:t xml:space="preserve"> (physical, learning, emotional/behaviour)</w:t>
      </w:r>
    </w:p>
    <w:p xmlns:wp14="http://schemas.microsoft.com/office/word/2010/wordml" w:rsidRPr="00451B2D" w:rsidR="00E816D4" w:rsidRDefault="00E816D4" w14:paraId="4770FAC1" wp14:textId="77777777">
      <w:pPr>
        <w:pStyle w:val="NormalWeb"/>
        <w:rPr>
          <w:rFonts w:ascii="Calibri" w:hAnsi="Calibri"/>
          <w:sz w:val="20"/>
        </w:rPr>
      </w:pPr>
      <w:r w:rsidRPr="00451B2D">
        <w:rPr>
          <w:rFonts w:ascii="Calibri" w:hAnsi="Calibri"/>
          <w:sz w:val="20"/>
        </w:rPr>
        <w:t xml:space="preserve">Some children in our school have disabilities and consequently need additional resources. The school is committed to providing an environment that allows these children full access to all areas of learning. At present we do not have any pupils with physical disabilities however in response to the Disability Act 2001, the </w:t>
      </w:r>
      <w:r w:rsidR="0098456B">
        <w:rPr>
          <w:rFonts w:ascii="Calibri" w:hAnsi="Calibri"/>
          <w:sz w:val="20"/>
        </w:rPr>
        <w:t>Academy Council</w:t>
      </w:r>
      <w:r w:rsidRPr="00451B2D">
        <w:rPr>
          <w:rFonts w:ascii="Calibri" w:hAnsi="Calibri"/>
          <w:sz w:val="20"/>
        </w:rPr>
        <w:t xml:space="preserve"> reviews annually how the school can be made more accessible for disabled children and it has an Accessibility Plan with time-related targets. Further details are to be found in the school’s disability policy. Information relating to pupils with learning disabilities can be found in the school’s </w:t>
      </w:r>
      <w:r w:rsidR="00703504">
        <w:rPr>
          <w:rFonts w:ascii="Calibri" w:hAnsi="Calibri"/>
          <w:sz w:val="20"/>
        </w:rPr>
        <w:t>SEND</w:t>
      </w:r>
      <w:r w:rsidRPr="00451B2D">
        <w:rPr>
          <w:rFonts w:ascii="Calibri" w:hAnsi="Calibri"/>
          <w:sz w:val="20"/>
        </w:rPr>
        <w:t xml:space="preserve"> policy.</w:t>
      </w:r>
    </w:p>
    <w:p xmlns:wp14="http://schemas.microsoft.com/office/word/2010/wordml" w:rsidRPr="00451B2D" w:rsidR="00E816D4" w:rsidRDefault="00E816D4" w14:paraId="7B13D4BB" wp14:textId="77777777">
      <w:pPr>
        <w:pStyle w:val="NormalWeb"/>
        <w:rPr>
          <w:rFonts w:ascii="Calibri" w:hAnsi="Calibri"/>
          <w:b/>
          <w:sz w:val="20"/>
        </w:rPr>
      </w:pPr>
      <w:r w:rsidRPr="00451B2D">
        <w:rPr>
          <w:rFonts w:ascii="Calibri" w:hAnsi="Calibri"/>
          <w:b/>
          <w:sz w:val="20"/>
          <w:u w:val="single"/>
        </w:rPr>
        <w:t>Disapplication and modification</w:t>
      </w:r>
    </w:p>
    <w:p xmlns:wp14="http://schemas.microsoft.com/office/word/2010/wordml" w:rsidRPr="00451B2D" w:rsidR="00E816D4" w:rsidRDefault="00E816D4" w14:paraId="20416996" wp14:textId="77777777">
      <w:pPr>
        <w:pStyle w:val="NormalWeb"/>
        <w:rPr>
          <w:rFonts w:ascii="Calibri" w:hAnsi="Calibri"/>
          <w:sz w:val="20"/>
        </w:rPr>
      </w:pPr>
      <w:r w:rsidRPr="00451B2D">
        <w:rPr>
          <w:rFonts w:ascii="Calibri" w:hAnsi="Calibri"/>
          <w:sz w:val="20"/>
        </w:rPr>
        <w:t>The school can, where necessary, modify or disapply the National Curriculum and its assessment arrangements. Our school policy is to do this only in exceptional circumstances. The school makes every effort to meet the learning needs of all its children, without recourse to disapplication or modification. We achieve this through greater differentiation of the child's work, or through the provision of additional learning resources and learning support assistants. When necessary, we also support learning through appropriate external specialists. In such cases, teachers work closely with these agencies to support the child.</w:t>
      </w:r>
    </w:p>
    <w:p xmlns:wp14="http://schemas.microsoft.com/office/word/2010/wordml" w:rsidRPr="002539C6" w:rsidR="00E816D4" w:rsidRDefault="00E816D4" w14:paraId="4A5704EC" wp14:textId="77777777">
      <w:pPr>
        <w:pStyle w:val="NormalWeb"/>
        <w:rPr>
          <w:rFonts w:ascii="Calibri" w:hAnsi="Calibri"/>
          <w:sz w:val="20"/>
        </w:rPr>
      </w:pPr>
      <w:r w:rsidRPr="00451B2D">
        <w:rPr>
          <w:rFonts w:ascii="Calibri" w:hAnsi="Calibri"/>
          <w:sz w:val="20"/>
        </w:rPr>
        <w:t xml:space="preserve">In exceptional circumstances we may decide that modification or disapplication is the correct procedure to follow. We would only do this after detailed consultation with parents and the Local Education Authority. The school's </w:t>
      </w:r>
      <w:r w:rsidR="00703504">
        <w:rPr>
          <w:rFonts w:ascii="Calibri" w:hAnsi="Calibri"/>
          <w:sz w:val="20"/>
        </w:rPr>
        <w:t>Academy Council</w:t>
      </w:r>
      <w:r w:rsidRPr="00451B2D">
        <w:rPr>
          <w:rFonts w:ascii="Calibri" w:hAnsi="Calibri"/>
          <w:sz w:val="20"/>
        </w:rPr>
        <w:t xml:space="preserve"> with responsibility for special educational </w:t>
      </w:r>
      <w:r w:rsidRPr="002539C6">
        <w:rPr>
          <w:rFonts w:ascii="Calibri" w:hAnsi="Calibri"/>
          <w:sz w:val="20"/>
        </w:rPr>
        <w:t>needs</w:t>
      </w:r>
      <w:r w:rsidRPr="00451B2D">
        <w:rPr>
          <w:rFonts w:ascii="Calibri" w:hAnsi="Calibri"/>
          <w:i/>
          <w:sz w:val="20"/>
        </w:rPr>
        <w:t xml:space="preserve"> </w:t>
      </w:r>
      <w:r w:rsidRPr="00451B2D">
        <w:rPr>
          <w:rFonts w:ascii="Calibri" w:hAnsi="Calibri"/>
          <w:sz w:val="20"/>
        </w:rPr>
        <w:t xml:space="preserve">would also be closely involved in this process. We would ensure that </w:t>
      </w:r>
      <w:r w:rsidRPr="002539C6">
        <w:rPr>
          <w:rFonts w:ascii="Calibri" w:hAnsi="Calibri"/>
          <w:sz w:val="20"/>
        </w:rPr>
        <w:t>every effort had been made to provide the necessary support from within the school's resources before considering such action.</w:t>
      </w:r>
    </w:p>
    <w:p xmlns:wp14="http://schemas.microsoft.com/office/word/2010/wordml" w:rsidRPr="00451B2D" w:rsidR="00E816D4" w:rsidRDefault="00E816D4" w14:paraId="6907A3EA" wp14:textId="77777777">
      <w:pPr>
        <w:pStyle w:val="NormalWeb"/>
        <w:rPr>
          <w:rFonts w:ascii="Calibri" w:hAnsi="Calibri"/>
          <w:sz w:val="20"/>
        </w:rPr>
      </w:pPr>
      <w:r w:rsidRPr="00451B2D">
        <w:rPr>
          <w:rFonts w:ascii="Calibri" w:hAnsi="Calibri"/>
          <w:sz w:val="20"/>
        </w:rPr>
        <w:t>Should we go ahead with modification or disapplication, we would do so through:</w:t>
      </w:r>
    </w:p>
    <w:p xmlns:wp14="http://schemas.microsoft.com/office/word/2010/wordml" w:rsidRPr="00451B2D" w:rsidR="00E816D4" w:rsidRDefault="00E816D4" w14:paraId="13B06235" wp14:textId="77777777">
      <w:pPr>
        <w:pStyle w:val="NormalWeb"/>
        <w:rPr>
          <w:rFonts w:ascii="Calibri" w:hAnsi="Calibri"/>
          <w:sz w:val="20"/>
        </w:rPr>
      </w:pPr>
      <w:r w:rsidRPr="00451B2D">
        <w:rPr>
          <w:rFonts w:ascii="Calibri" w:hAnsi="Calibri"/>
          <w:sz w:val="20"/>
        </w:rPr>
        <w:t>· Section 364 of the Education Act 1996. This allows modification or disapplication of the National Curriculum, or elements of it, through a statement of special educational needs;</w:t>
      </w:r>
    </w:p>
    <w:p xmlns:wp14="http://schemas.microsoft.com/office/word/2010/wordml" w:rsidRPr="00451B2D" w:rsidR="00E816D4" w:rsidRDefault="00E816D4" w14:paraId="235C5C29" wp14:textId="77777777">
      <w:pPr>
        <w:pStyle w:val="NormalWeb"/>
        <w:rPr>
          <w:rFonts w:ascii="Calibri" w:hAnsi="Calibri"/>
          <w:sz w:val="20"/>
        </w:rPr>
      </w:pPr>
      <w:r w:rsidRPr="00451B2D">
        <w:rPr>
          <w:rFonts w:ascii="Calibri" w:hAnsi="Calibri"/>
          <w:sz w:val="20"/>
        </w:rPr>
        <w:t>· Section 365 of the Education Act 1996. This allows the temporary modification or disapplication of the National Curriculum, or elements of it.</w:t>
      </w:r>
    </w:p>
    <w:p xmlns:wp14="http://schemas.microsoft.com/office/word/2010/wordml" w:rsidRPr="00451B2D" w:rsidR="00E816D4" w:rsidRDefault="00E816D4" w14:paraId="01248EDC" wp14:textId="77777777">
      <w:pPr>
        <w:pStyle w:val="NormalWeb"/>
        <w:rPr>
          <w:rFonts w:ascii="Calibri" w:hAnsi="Calibri"/>
          <w:b/>
          <w:sz w:val="20"/>
          <w:u w:val="single"/>
        </w:rPr>
      </w:pPr>
      <w:r w:rsidRPr="00451B2D">
        <w:rPr>
          <w:rFonts w:ascii="Calibri" w:hAnsi="Calibri"/>
          <w:b/>
          <w:sz w:val="20"/>
          <w:u w:val="single"/>
        </w:rPr>
        <w:t>Racism and inclusion</w:t>
      </w:r>
    </w:p>
    <w:p xmlns:wp14="http://schemas.microsoft.com/office/word/2010/wordml" w:rsidR="000D359D" w:rsidRDefault="00E816D4" w14:paraId="7B30740E" wp14:textId="77777777">
      <w:pPr>
        <w:pStyle w:val="NormalWeb"/>
        <w:rPr>
          <w:rFonts w:ascii="Calibri" w:hAnsi="Calibri"/>
          <w:sz w:val="20"/>
        </w:rPr>
      </w:pPr>
      <w:r w:rsidRPr="00451B2D">
        <w:rPr>
          <w:rFonts w:ascii="Calibri" w:hAnsi="Calibri"/>
          <w:sz w:val="20"/>
        </w:rPr>
        <w:t xml:space="preserve">The school has implemented the recommendations of </w:t>
      </w:r>
      <w:r w:rsidRPr="00451B2D">
        <w:rPr>
          <w:rFonts w:ascii="Calibri" w:hAnsi="Calibri"/>
          <w:i/>
          <w:sz w:val="20"/>
        </w:rPr>
        <w:t xml:space="preserve">The Stephen Lawrence Inquiry.- MacPherson Report (1999). </w:t>
      </w:r>
      <w:r w:rsidRPr="00451B2D">
        <w:rPr>
          <w:rFonts w:ascii="Calibri" w:hAnsi="Calibri"/>
          <w:sz w:val="20"/>
        </w:rPr>
        <w:t xml:space="preserve">The diversity of our society is addressed through our schemes of work, which reflect the programmes of study of the National Curriculum. Teachers are flexible in their planning and offer appropriate challenges to all pupils, regardless of ethnic or social background. All racist incidents are now recorded and reported to the </w:t>
      </w:r>
      <w:r w:rsidR="0098456B">
        <w:rPr>
          <w:rFonts w:ascii="Calibri" w:hAnsi="Calibri"/>
          <w:sz w:val="20"/>
        </w:rPr>
        <w:t>Academy Council</w:t>
      </w:r>
      <w:r w:rsidRPr="00451B2D">
        <w:rPr>
          <w:rFonts w:ascii="Calibri" w:hAnsi="Calibri"/>
          <w:sz w:val="20"/>
        </w:rPr>
        <w:t xml:space="preserve"> by the </w:t>
      </w:r>
      <w:r w:rsidRPr="00451B2D" w:rsidR="0094770A">
        <w:rPr>
          <w:rFonts w:ascii="Calibri" w:hAnsi="Calibri"/>
          <w:sz w:val="20"/>
        </w:rPr>
        <w:t>head teacher</w:t>
      </w:r>
      <w:r w:rsidRPr="00451B2D">
        <w:rPr>
          <w:rFonts w:ascii="Calibri" w:hAnsi="Calibri"/>
          <w:sz w:val="20"/>
        </w:rPr>
        <w:t>. The school contacts parents of those pupils involved in racist incidents. Further details are to be found in the school's Racial Equality Policy.</w:t>
      </w:r>
      <w:r w:rsidRPr="00451B2D">
        <w:rPr>
          <w:rFonts w:ascii="Calibri" w:hAnsi="Calibri"/>
          <w:sz w:val="20"/>
        </w:rPr>
        <w:br/>
      </w:r>
    </w:p>
    <w:p xmlns:wp14="http://schemas.microsoft.com/office/word/2010/wordml" w:rsidRPr="00A42E12" w:rsidR="00A42E12" w:rsidP="00A42E12" w:rsidRDefault="000D359D" w14:paraId="5C8C6B09" wp14:textId="77777777">
      <w:pPr>
        <w:rPr>
          <w:rFonts w:ascii="Calibri" w:hAnsi="Calibri"/>
        </w:rPr>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84"/>
        <w:gridCol w:w="8704"/>
      </w:tblGrid>
      <w:tr xmlns:wp14="http://schemas.microsoft.com/office/word/2010/wordml" w:rsidRPr="00A42E12" w:rsidR="00A42E12" w:rsidTr="00FF5449" w14:paraId="0FC168B6" wp14:textId="77777777">
        <w:tc>
          <w:tcPr>
            <w:tcW w:w="1484" w:type="dxa"/>
            <w:shd w:val="clear" w:color="auto" w:fill="auto"/>
          </w:tcPr>
          <w:p w:rsidRPr="00A42E12" w:rsidR="00A42E12" w:rsidP="00A42E12" w:rsidRDefault="00EF2C43" w14:paraId="3382A365" wp14:textId="77777777">
            <w:pPr>
              <w:rPr>
                <w:rFonts w:ascii="Calibri" w:hAnsi="Calibri" w:eastAsia="Calibri"/>
                <w:szCs w:val="22"/>
                <w:lang w:val="en-GB"/>
              </w:rPr>
            </w:pPr>
            <w:r w:rsidRPr="00A42E12">
              <w:rPr>
                <w:rFonts w:ascii="Calibri" w:hAnsi="Calibri" w:eastAsia="Calibri"/>
                <w:noProof/>
                <w:szCs w:val="22"/>
                <w:lang w:val="en-GB" w:eastAsia="en-GB"/>
              </w:rPr>
              <w:drawing>
                <wp:inline xmlns:wp14="http://schemas.microsoft.com/office/word/2010/wordprocessingDrawing" distT="0" distB="0" distL="0" distR="0" wp14:anchorId="09EB88F3" wp14:editId="7777777">
                  <wp:extent cx="781050" cy="800100"/>
                  <wp:effectExtent l="0" t="0" r="0" b="0"/>
                  <wp:docPr id="1" name="Picture 1" descr="j032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255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8704" w:type="dxa"/>
            <w:shd w:val="clear" w:color="auto" w:fill="auto"/>
          </w:tcPr>
          <w:p w:rsidRPr="00A42E12" w:rsidR="00A42E12" w:rsidP="00A42E12" w:rsidRDefault="00A42E12" w14:paraId="5C71F136" wp14:textId="77777777">
            <w:pPr>
              <w:jc w:val="center"/>
              <w:rPr>
                <w:rFonts w:ascii="Calibri" w:hAnsi="Calibri" w:eastAsia="Calibri"/>
                <w:b/>
                <w:szCs w:val="22"/>
                <w:lang w:val="en-GB"/>
              </w:rPr>
            </w:pPr>
          </w:p>
          <w:p w:rsidRPr="00A42E12" w:rsidR="00A42E12" w:rsidP="00A42E12" w:rsidRDefault="00A42E12" w14:paraId="39CBE7B0" wp14:textId="77777777">
            <w:pPr>
              <w:jc w:val="center"/>
              <w:rPr>
                <w:rFonts w:ascii="Calibri" w:hAnsi="Calibri" w:eastAsia="Calibri"/>
                <w:b/>
                <w:sz w:val="24"/>
                <w:szCs w:val="24"/>
                <w:lang w:val="en-GB"/>
              </w:rPr>
            </w:pPr>
            <w:r w:rsidRPr="00A42E12">
              <w:rPr>
                <w:rFonts w:ascii="Calibri" w:hAnsi="Calibri" w:eastAsia="Calibri"/>
                <w:b/>
                <w:sz w:val="24"/>
                <w:szCs w:val="24"/>
                <w:lang w:val="en-GB"/>
              </w:rPr>
              <w:t>LYDIARD MILLICENT CE PRIMARY SCHOOL</w:t>
            </w:r>
          </w:p>
          <w:p w:rsidRPr="00A42E12" w:rsidR="00A42E12" w:rsidP="00A42E12" w:rsidRDefault="00A42E12" w14:paraId="07077BCD" wp14:textId="77777777">
            <w:pPr>
              <w:jc w:val="center"/>
              <w:rPr>
                <w:rFonts w:ascii="Calibri" w:hAnsi="Calibri" w:eastAsia="Calibri"/>
                <w:b/>
                <w:sz w:val="24"/>
                <w:szCs w:val="24"/>
                <w:lang w:val="en-GB"/>
              </w:rPr>
            </w:pPr>
            <w:r w:rsidRPr="00A42E12">
              <w:rPr>
                <w:rFonts w:ascii="Calibri" w:hAnsi="Calibri" w:eastAsia="Calibri"/>
                <w:b/>
                <w:sz w:val="36"/>
                <w:szCs w:val="36"/>
                <w:lang w:val="en-GB"/>
              </w:rPr>
              <w:t>SEND</w:t>
            </w:r>
            <w:r w:rsidRPr="00A42E12">
              <w:rPr>
                <w:rFonts w:ascii="Calibri" w:hAnsi="Calibri" w:eastAsia="Calibri"/>
                <w:b/>
                <w:sz w:val="24"/>
                <w:szCs w:val="24"/>
                <w:lang w:val="en-GB"/>
              </w:rPr>
              <w:t xml:space="preserve"> TEACHER GUIDANCE PACK 202</w:t>
            </w:r>
            <w:r w:rsidR="006A3820">
              <w:rPr>
                <w:rFonts w:ascii="Calibri" w:hAnsi="Calibri" w:eastAsia="Calibri"/>
                <w:b/>
                <w:sz w:val="24"/>
                <w:szCs w:val="24"/>
                <w:lang w:val="en-GB"/>
              </w:rPr>
              <w:t>3</w:t>
            </w:r>
          </w:p>
          <w:p w:rsidRPr="00A42E12" w:rsidR="00A42E12" w:rsidP="00A42E12" w:rsidRDefault="00A42E12" w14:paraId="62199465" wp14:textId="77777777">
            <w:pPr>
              <w:jc w:val="center"/>
              <w:rPr>
                <w:rFonts w:ascii="Calibri" w:hAnsi="Calibri" w:eastAsia="Calibri"/>
                <w:b/>
                <w:bCs/>
                <w:lang w:val="en-GB"/>
              </w:rPr>
            </w:pPr>
          </w:p>
        </w:tc>
      </w:tr>
    </w:tbl>
    <w:p xmlns:wp14="http://schemas.microsoft.com/office/word/2010/wordml" w:rsidRPr="00A42E12" w:rsidR="00A42E12" w:rsidP="00A42E12" w:rsidRDefault="00A42E12" w14:paraId="0DA123B1" wp14:textId="77777777">
      <w:pPr>
        <w:rPr>
          <w:rFonts w:ascii="Calibri" w:hAnsi="Calibri" w:eastAsia="Calibri"/>
          <w:szCs w:val="22"/>
          <w:lang w:val="en-GB"/>
        </w:rPr>
      </w:pPr>
    </w:p>
    <w:p xmlns:wp14="http://schemas.microsoft.com/office/word/2010/wordml" w:rsidRPr="00A42E12" w:rsidR="00A42E12" w:rsidP="00A42E12" w:rsidRDefault="00A42E12" w14:paraId="4C4CEA3D" wp14:textId="77777777">
      <w:pPr>
        <w:spacing w:after="160" w:line="259" w:lineRule="auto"/>
        <w:rPr>
          <w:rFonts w:ascii="Calibri" w:hAnsi="Calibri" w:eastAsia="Calibri"/>
          <w:b/>
          <w:sz w:val="24"/>
          <w:szCs w:val="24"/>
          <w:lang w:val="en-GB"/>
        </w:rPr>
      </w:pPr>
    </w:p>
    <w:p xmlns:wp14="http://schemas.microsoft.com/office/word/2010/wordml" w:rsidRPr="00A42E12" w:rsidR="00A42E12" w:rsidP="00A42E12" w:rsidRDefault="00A42E12" w14:paraId="32029EE3" wp14:textId="77777777">
      <w:pPr>
        <w:spacing w:after="160" w:line="259" w:lineRule="auto"/>
        <w:rPr>
          <w:rFonts w:ascii="Calibri" w:hAnsi="Calibri" w:eastAsia="Calibri"/>
          <w:b/>
          <w:sz w:val="24"/>
          <w:szCs w:val="24"/>
          <w:lang w:val="en-GB"/>
        </w:rPr>
      </w:pPr>
      <w:r w:rsidRPr="00A42E12">
        <w:rPr>
          <w:rFonts w:ascii="Calibri" w:hAnsi="Calibri" w:eastAsia="Calibri"/>
          <w:b/>
          <w:sz w:val="24"/>
          <w:szCs w:val="24"/>
          <w:lang w:val="en-GB"/>
        </w:rPr>
        <w:t xml:space="preserve">Table of Contents </w:t>
      </w:r>
    </w:p>
    <w:p xmlns:wp14="http://schemas.microsoft.com/office/word/2010/wordml" w:rsidRPr="00A42E12" w:rsidR="00A42E12" w:rsidP="00A42E12" w:rsidRDefault="00A42E12" w14:paraId="06008F7C"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SEND Identification, recording, monitoring and support process………………………………………………</w:t>
      </w:r>
      <w:r w:rsidRPr="00A42E12">
        <w:rPr>
          <w:rFonts w:ascii="Calibri" w:hAnsi="Calibri" w:eastAsia="Calibri"/>
          <w:b/>
          <w:szCs w:val="22"/>
          <w:lang w:val="en-GB"/>
        </w:rPr>
        <w:tab/>
      </w:r>
      <w:r w:rsidRPr="00A42E12">
        <w:rPr>
          <w:rFonts w:ascii="Calibri" w:hAnsi="Calibri" w:eastAsia="Calibri"/>
          <w:b/>
          <w:szCs w:val="22"/>
          <w:lang w:val="en-GB"/>
        </w:rPr>
        <w:t>Page 2</w:t>
      </w:r>
    </w:p>
    <w:p xmlns:wp14="http://schemas.microsoft.com/office/word/2010/wordml" w:rsidRPr="00A42E12" w:rsidR="00A42E12" w:rsidP="00A42E12" w:rsidRDefault="00A42E12" w14:paraId="07DC672D"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Class Teacher SEND To Do Checklist………………………………………………………………………………………..</w:t>
      </w:r>
      <w:r w:rsidRPr="00A42E12">
        <w:rPr>
          <w:rFonts w:ascii="Calibri" w:hAnsi="Calibri" w:eastAsia="Calibri"/>
          <w:b/>
          <w:szCs w:val="22"/>
          <w:lang w:val="en-GB"/>
        </w:rPr>
        <w:tab/>
      </w:r>
      <w:r w:rsidRPr="00A42E12">
        <w:rPr>
          <w:rFonts w:ascii="Calibri" w:hAnsi="Calibri" w:eastAsia="Calibri"/>
          <w:b/>
          <w:szCs w:val="22"/>
          <w:lang w:val="en-GB"/>
        </w:rPr>
        <w:t>Page 4</w:t>
      </w:r>
    </w:p>
    <w:p xmlns:wp14="http://schemas.microsoft.com/office/word/2010/wordml" w:rsidRPr="00A42E12" w:rsidR="00A42E12" w:rsidP="00A42E12" w:rsidRDefault="00A42E12" w14:paraId="797DC147"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SEND Levels of Support Flow Chart</w:t>
      </w:r>
      <w:r w:rsidRPr="00A42E12">
        <w:rPr>
          <w:rFonts w:ascii="Calibri" w:hAnsi="Calibri" w:eastAsia="Calibri"/>
          <w:b/>
          <w:szCs w:val="22"/>
          <w:lang w:val="en-GB"/>
        </w:rPr>
        <w:tab/>
      </w:r>
      <w:r w:rsidRPr="00A42E12">
        <w:rPr>
          <w:rFonts w:ascii="Calibri" w:hAnsi="Calibri" w:eastAsia="Calibri"/>
          <w:b/>
          <w:szCs w:val="22"/>
          <w:lang w:val="en-GB"/>
        </w:rPr>
        <w:t>………………………………………………………………………………………….</w:t>
      </w:r>
      <w:r w:rsidRPr="00A42E12">
        <w:rPr>
          <w:rFonts w:ascii="Calibri" w:hAnsi="Calibri" w:eastAsia="Calibri"/>
          <w:b/>
          <w:szCs w:val="22"/>
          <w:lang w:val="en-GB"/>
        </w:rPr>
        <w:tab/>
      </w:r>
      <w:r w:rsidRPr="00A42E12">
        <w:rPr>
          <w:rFonts w:ascii="Calibri" w:hAnsi="Calibri" w:eastAsia="Calibri"/>
          <w:b/>
          <w:szCs w:val="22"/>
          <w:lang w:val="en-GB"/>
        </w:rPr>
        <w:t>Page 5</w:t>
      </w:r>
    </w:p>
    <w:p xmlns:wp14="http://schemas.microsoft.com/office/word/2010/wordml" w:rsidRPr="00A42E12" w:rsidR="00A42E12" w:rsidP="00A42E12" w:rsidRDefault="00A42E12" w14:paraId="0CBE0FE9"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1 Concern Sheet……………………………………………………………………………………………………….</w:t>
      </w:r>
      <w:r w:rsidRPr="00A42E12">
        <w:rPr>
          <w:rFonts w:ascii="Calibri" w:hAnsi="Calibri" w:eastAsia="Calibri"/>
          <w:b/>
          <w:szCs w:val="22"/>
          <w:lang w:val="en-GB"/>
        </w:rPr>
        <w:tab/>
      </w:r>
      <w:r w:rsidRPr="00A42E12">
        <w:rPr>
          <w:rFonts w:ascii="Calibri" w:hAnsi="Calibri" w:eastAsia="Calibri"/>
          <w:b/>
          <w:szCs w:val="22"/>
          <w:lang w:val="en-GB"/>
        </w:rPr>
        <w:t>Page 6</w:t>
      </w:r>
    </w:p>
    <w:p xmlns:wp14="http://schemas.microsoft.com/office/word/2010/wordml" w:rsidRPr="00A42E12" w:rsidR="00A42E12" w:rsidP="00A42E12" w:rsidRDefault="00A42E12" w14:paraId="39134850"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2 Pupil Progress Review Sheet and SMART Targets………………………………………………….</w:t>
      </w:r>
      <w:r w:rsidRPr="00A42E12">
        <w:rPr>
          <w:rFonts w:ascii="Calibri" w:hAnsi="Calibri" w:eastAsia="Calibri"/>
          <w:b/>
          <w:szCs w:val="22"/>
          <w:lang w:val="en-GB"/>
        </w:rPr>
        <w:tab/>
      </w:r>
      <w:r w:rsidRPr="00A42E12">
        <w:rPr>
          <w:rFonts w:ascii="Calibri" w:hAnsi="Calibri" w:eastAsia="Calibri"/>
          <w:b/>
          <w:szCs w:val="22"/>
          <w:lang w:val="en-GB"/>
        </w:rPr>
        <w:t>Page 8</w:t>
      </w:r>
    </w:p>
    <w:p xmlns:wp14="http://schemas.microsoft.com/office/word/2010/wordml" w:rsidRPr="00A42E12" w:rsidR="00A42E12" w:rsidP="00A42E12" w:rsidRDefault="00A42E12" w14:paraId="2EB37572"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3 Vulnerable Pupil Tracking Front Sheet and Vulnerable Pupil Provision Map………….</w:t>
      </w:r>
      <w:r w:rsidRPr="00A42E12">
        <w:rPr>
          <w:rFonts w:ascii="Calibri" w:hAnsi="Calibri" w:eastAsia="Calibri"/>
          <w:b/>
          <w:szCs w:val="22"/>
          <w:lang w:val="en-GB"/>
        </w:rPr>
        <w:tab/>
      </w:r>
      <w:r w:rsidRPr="00A42E12">
        <w:rPr>
          <w:rFonts w:ascii="Calibri" w:hAnsi="Calibri" w:eastAsia="Calibri"/>
          <w:b/>
          <w:szCs w:val="22"/>
          <w:lang w:val="en-GB"/>
        </w:rPr>
        <w:t>Page 10</w:t>
      </w:r>
    </w:p>
    <w:p xmlns:wp14="http://schemas.microsoft.com/office/word/2010/wordml" w:rsidRPr="00A42E12" w:rsidR="00A42E12" w:rsidP="00A42E12" w:rsidRDefault="00A42E12" w14:paraId="2D3B3DE4"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4 Evaluation of Quality First Teaching………………………………………………………………………</w:t>
      </w:r>
      <w:r w:rsidRPr="00A42E12">
        <w:rPr>
          <w:rFonts w:ascii="Calibri" w:hAnsi="Calibri" w:eastAsia="Calibri"/>
          <w:b/>
          <w:szCs w:val="22"/>
          <w:lang w:val="en-GB"/>
        </w:rPr>
        <w:tab/>
      </w:r>
      <w:r w:rsidRPr="00A42E12">
        <w:rPr>
          <w:rFonts w:ascii="Calibri" w:hAnsi="Calibri" w:eastAsia="Calibri"/>
          <w:b/>
          <w:szCs w:val="22"/>
          <w:lang w:val="en-GB"/>
        </w:rPr>
        <w:t>Page 12</w:t>
      </w:r>
    </w:p>
    <w:p xmlns:wp14="http://schemas.microsoft.com/office/word/2010/wordml" w:rsidRPr="00A42E12" w:rsidR="00A42E12" w:rsidP="00A42E12" w:rsidRDefault="00A42E12" w14:paraId="70520076"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5 Intervention Programmes……………………………………………………………………………………..</w:t>
      </w:r>
      <w:r w:rsidRPr="00A42E12">
        <w:rPr>
          <w:rFonts w:ascii="Calibri" w:hAnsi="Calibri" w:eastAsia="Calibri"/>
          <w:b/>
          <w:szCs w:val="22"/>
          <w:lang w:val="en-GB"/>
        </w:rPr>
        <w:tab/>
      </w:r>
      <w:r w:rsidRPr="00A42E12">
        <w:rPr>
          <w:rFonts w:ascii="Calibri" w:hAnsi="Calibri" w:eastAsia="Calibri"/>
          <w:b/>
          <w:szCs w:val="22"/>
          <w:lang w:val="en-GB"/>
        </w:rPr>
        <w:t>Page 14</w:t>
      </w:r>
    </w:p>
    <w:p xmlns:wp14="http://schemas.microsoft.com/office/word/2010/wordml" w:rsidRPr="00A42E12" w:rsidR="00A42E12" w:rsidP="00A42E12" w:rsidRDefault="00A42E12" w14:paraId="176DBD39"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6 All About Me sheet……………………………………………………………………………………………….</w:t>
      </w:r>
      <w:r w:rsidRPr="00A42E12">
        <w:rPr>
          <w:rFonts w:ascii="Calibri" w:hAnsi="Calibri" w:eastAsia="Calibri"/>
          <w:b/>
          <w:szCs w:val="22"/>
          <w:lang w:val="en-GB"/>
        </w:rPr>
        <w:tab/>
      </w:r>
      <w:r w:rsidRPr="00A42E12">
        <w:rPr>
          <w:rFonts w:ascii="Calibri" w:hAnsi="Calibri" w:eastAsia="Calibri"/>
          <w:b/>
          <w:szCs w:val="22"/>
          <w:lang w:val="en-GB"/>
        </w:rPr>
        <w:t>Page 18</w:t>
      </w:r>
    </w:p>
    <w:p xmlns:wp14="http://schemas.microsoft.com/office/word/2010/wordml" w:rsidRPr="00A42E12" w:rsidR="00A42E12" w:rsidP="00A42E12" w:rsidRDefault="00A42E12" w14:paraId="4D05BF8F"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7 Letters to parents………………………………………………………………………………………………….</w:t>
      </w:r>
      <w:r w:rsidRPr="00A42E12">
        <w:rPr>
          <w:rFonts w:ascii="Calibri" w:hAnsi="Calibri" w:eastAsia="Calibri"/>
          <w:b/>
          <w:szCs w:val="22"/>
          <w:lang w:val="en-GB"/>
        </w:rPr>
        <w:tab/>
      </w:r>
      <w:r w:rsidRPr="00A42E12">
        <w:rPr>
          <w:rFonts w:ascii="Calibri" w:hAnsi="Calibri" w:eastAsia="Calibri"/>
          <w:b/>
          <w:szCs w:val="22"/>
          <w:lang w:val="en-GB"/>
        </w:rPr>
        <w:t>Page 19</w:t>
      </w:r>
    </w:p>
    <w:p xmlns:wp14="http://schemas.microsoft.com/office/word/2010/wordml" w:rsidRPr="00A42E12" w:rsidR="00A42E12" w:rsidP="00A42E12" w:rsidRDefault="00A42E12" w14:paraId="51ABFA61"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8 Annual Review Reports – parents, professional and pupil views……………………………</w:t>
      </w:r>
      <w:r w:rsidRPr="00A42E12">
        <w:rPr>
          <w:rFonts w:ascii="Calibri" w:hAnsi="Calibri" w:eastAsia="Calibri"/>
          <w:b/>
          <w:szCs w:val="22"/>
          <w:lang w:val="en-GB"/>
        </w:rPr>
        <w:tab/>
      </w:r>
      <w:r w:rsidRPr="00A42E12">
        <w:rPr>
          <w:rFonts w:ascii="Calibri" w:hAnsi="Calibri" w:eastAsia="Calibri"/>
          <w:b/>
          <w:szCs w:val="22"/>
          <w:lang w:val="en-GB"/>
        </w:rPr>
        <w:t>Page 20</w:t>
      </w:r>
    </w:p>
    <w:p xmlns:wp14="http://schemas.microsoft.com/office/word/2010/wordml" w:rsidRPr="00A42E12" w:rsidR="00A42E12" w:rsidP="00A42E12" w:rsidRDefault="00A42E12" w14:paraId="140CED01"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9 Case Study of pupil with SEN…………………………………………………………………………………   Page 23</w:t>
      </w:r>
    </w:p>
    <w:p xmlns:wp14="http://schemas.microsoft.com/office/word/2010/wordml" w:rsidRPr="00A42E12" w:rsidR="00A42E12" w:rsidP="00A42E12" w:rsidRDefault="00A42E12" w14:paraId="08C21CC0"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t>Appendix 10 Class Provision Map…………………………………………………………………………………………….</w:t>
      </w:r>
      <w:r w:rsidRPr="00A42E12">
        <w:rPr>
          <w:rFonts w:ascii="Calibri" w:hAnsi="Calibri" w:eastAsia="Calibri"/>
          <w:b/>
          <w:szCs w:val="22"/>
          <w:lang w:val="en-GB"/>
        </w:rPr>
        <w:tab/>
      </w:r>
      <w:r w:rsidRPr="00A42E12">
        <w:rPr>
          <w:rFonts w:ascii="Calibri" w:hAnsi="Calibri" w:eastAsia="Calibri"/>
          <w:b/>
          <w:szCs w:val="22"/>
          <w:lang w:val="en-GB"/>
        </w:rPr>
        <w:t>Page 24</w:t>
      </w:r>
    </w:p>
    <w:p xmlns:wp14="http://schemas.microsoft.com/office/word/2010/wordml" w:rsidRPr="00A42E12" w:rsidR="00A42E12" w:rsidP="00A42E12" w:rsidRDefault="00A42E12" w14:paraId="50895670" wp14:textId="77777777">
      <w:pPr>
        <w:spacing w:after="160" w:line="259" w:lineRule="auto"/>
        <w:rPr>
          <w:rFonts w:ascii="Calibri" w:hAnsi="Calibri" w:eastAsia="Calibri"/>
          <w:b/>
          <w:szCs w:val="22"/>
          <w:lang w:val="en-GB"/>
        </w:rPr>
      </w:pPr>
    </w:p>
    <w:p xmlns:wp14="http://schemas.microsoft.com/office/word/2010/wordml" w:rsidRPr="00A42E12" w:rsidR="00A42E12" w:rsidP="00A42E12" w:rsidRDefault="00A42E12" w14:paraId="38C1F859" wp14:textId="77777777">
      <w:pPr>
        <w:spacing w:after="160" w:line="259" w:lineRule="auto"/>
        <w:rPr>
          <w:rFonts w:ascii="Calibri" w:hAnsi="Calibri" w:eastAsia="Calibri"/>
          <w:b/>
          <w:szCs w:val="22"/>
          <w:lang w:val="en-GB"/>
        </w:rPr>
      </w:pPr>
    </w:p>
    <w:p xmlns:wp14="http://schemas.microsoft.com/office/word/2010/wordml" w:rsidRPr="00A42E12" w:rsidR="00A42E12" w:rsidP="00A42E12" w:rsidRDefault="00A42E12" w14:paraId="130FE5F9" wp14:textId="77777777">
      <w:pPr>
        <w:jc w:val="center"/>
        <w:rPr>
          <w:rFonts w:ascii="Calibri" w:hAnsi="Calibri" w:eastAsia="Calibri"/>
          <w:b/>
          <w:szCs w:val="22"/>
          <w:lang w:val="en-GB"/>
        </w:rPr>
      </w:pPr>
      <w:r>
        <w:rPr>
          <w:rFonts w:ascii="Calibri" w:hAnsi="Calibri" w:eastAsia="Calibri"/>
          <w:b/>
          <w:szCs w:val="22"/>
          <w:lang w:val="en-GB"/>
        </w:rPr>
        <w:br w:type="page"/>
      </w:r>
      <w:r w:rsidRPr="00A42E12">
        <w:rPr>
          <w:rFonts w:ascii="Calibri" w:hAnsi="Calibri" w:eastAsia="Calibri"/>
          <w:b/>
          <w:szCs w:val="22"/>
          <w:lang w:val="en-GB"/>
        </w:rPr>
        <w:t>SEND Identification, recording monitoring and support process</w:t>
      </w:r>
    </w:p>
    <w:p xmlns:wp14="http://schemas.microsoft.com/office/word/2010/wordml" w:rsidRPr="00A42E12" w:rsidR="00A42E12" w:rsidP="00A42E12" w:rsidRDefault="00A42E12" w14:paraId="253F3530" wp14:textId="77777777">
      <w:pPr>
        <w:rPr>
          <w:rFonts w:ascii="Calibri" w:hAnsi="Calibri" w:eastAsia="Calibri"/>
          <w:b/>
          <w:szCs w:val="22"/>
          <w:lang w:val="en-GB"/>
        </w:rPr>
      </w:pPr>
      <w:r w:rsidRPr="00A42E12">
        <w:rPr>
          <w:rFonts w:ascii="Calibri" w:hAnsi="Calibri" w:eastAsia="Calibri"/>
          <w:b/>
          <w:szCs w:val="22"/>
          <w:lang w:val="en-GB"/>
        </w:rPr>
        <w:t>Teachers should:</w:t>
      </w:r>
    </w:p>
    <w:p xmlns:wp14="http://schemas.microsoft.com/office/word/2010/wordml" w:rsidRPr="00A42E12" w:rsidR="00A42E12" w:rsidP="00A42E12" w:rsidRDefault="00A42E12" w14:paraId="0C8FE7CE" wp14:textId="77777777">
      <w:pPr>
        <w:rPr>
          <w:rFonts w:ascii="Calibri" w:hAnsi="Calibri" w:eastAsia="Calibri"/>
          <w:szCs w:val="22"/>
          <w:lang w:val="en-GB"/>
        </w:rPr>
      </w:pPr>
    </w:p>
    <w:p xmlns:wp14="http://schemas.microsoft.com/office/word/2010/wordml" w:rsidRPr="00A42E12" w:rsidR="00A42E12" w:rsidP="00A42E12" w:rsidRDefault="00A42E12" w14:paraId="7DCBA5B7" wp14:textId="77777777">
      <w:pPr>
        <w:numPr>
          <w:ilvl w:val="0"/>
          <w:numId w:val="19"/>
        </w:numPr>
        <w:contextualSpacing/>
        <w:rPr>
          <w:rFonts w:ascii="Calibri" w:hAnsi="Calibri" w:eastAsia="Calibri"/>
          <w:szCs w:val="22"/>
          <w:lang w:val="en-GB"/>
        </w:rPr>
      </w:pPr>
      <w:r w:rsidRPr="00A42E12">
        <w:rPr>
          <w:rFonts w:ascii="Calibri" w:hAnsi="Calibri" w:eastAsia="Calibri"/>
          <w:szCs w:val="22"/>
          <w:lang w:val="en-GB"/>
        </w:rPr>
        <w:t>Differentiate in planning for all children.</w:t>
      </w:r>
    </w:p>
    <w:p xmlns:wp14="http://schemas.microsoft.com/office/word/2010/wordml" w:rsidRPr="00A42E12" w:rsidR="00A42E12" w:rsidP="00A42E12" w:rsidRDefault="00A42E12" w14:paraId="2DC72082" wp14:textId="77777777">
      <w:pPr>
        <w:numPr>
          <w:ilvl w:val="0"/>
          <w:numId w:val="19"/>
        </w:numPr>
        <w:contextualSpacing/>
        <w:rPr>
          <w:rFonts w:ascii="Calibri" w:hAnsi="Calibri" w:eastAsia="Calibri"/>
          <w:szCs w:val="22"/>
          <w:lang w:val="en-GB"/>
        </w:rPr>
      </w:pPr>
      <w:r w:rsidRPr="00A42E12">
        <w:rPr>
          <w:rFonts w:ascii="Calibri" w:hAnsi="Calibri" w:eastAsia="Calibri"/>
          <w:szCs w:val="22"/>
          <w:lang w:val="en-GB"/>
        </w:rPr>
        <w:t>Provide Quality First Teaching and an inclusion friendly environment.</w:t>
      </w:r>
    </w:p>
    <w:p xmlns:wp14="http://schemas.microsoft.com/office/word/2010/wordml" w:rsidRPr="00A42E12" w:rsidR="00A42E12" w:rsidP="00A42E12" w:rsidRDefault="00A42E12" w14:paraId="7D0B4DDA" wp14:textId="77777777">
      <w:pPr>
        <w:numPr>
          <w:ilvl w:val="0"/>
          <w:numId w:val="19"/>
        </w:numPr>
        <w:contextualSpacing/>
        <w:rPr>
          <w:rFonts w:ascii="Calibri" w:hAnsi="Calibri" w:eastAsia="Calibri"/>
          <w:szCs w:val="22"/>
          <w:lang w:val="en-GB"/>
        </w:rPr>
      </w:pPr>
      <w:r w:rsidRPr="00A42E12">
        <w:rPr>
          <w:rFonts w:ascii="Calibri" w:hAnsi="Calibri" w:eastAsia="Calibri"/>
          <w:szCs w:val="22"/>
          <w:lang w:val="en-GB"/>
        </w:rPr>
        <w:t>Identify pupils with SEND as early as possible.</w:t>
      </w:r>
    </w:p>
    <w:p xmlns:wp14="http://schemas.microsoft.com/office/word/2010/wordml" w:rsidRPr="00A42E12" w:rsidR="00A42E12" w:rsidP="00A42E12" w:rsidRDefault="00A42E12" w14:paraId="712EEBAB" wp14:textId="77777777">
      <w:pPr>
        <w:numPr>
          <w:ilvl w:val="0"/>
          <w:numId w:val="19"/>
        </w:numPr>
        <w:contextualSpacing/>
        <w:rPr>
          <w:rFonts w:ascii="Calibri" w:hAnsi="Calibri" w:eastAsia="Calibri"/>
          <w:szCs w:val="22"/>
          <w:lang w:val="en-GB"/>
        </w:rPr>
      </w:pPr>
      <w:r w:rsidRPr="00A42E12">
        <w:rPr>
          <w:rFonts w:ascii="Calibri" w:hAnsi="Calibri" w:eastAsia="Calibri"/>
          <w:szCs w:val="22"/>
          <w:lang w:val="en-GB"/>
        </w:rPr>
        <w:t>Identify areas children find difficult and plan for these early.</w:t>
      </w:r>
    </w:p>
    <w:p xmlns:wp14="http://schemas.microsoft.com/office/word/2010/wordml" w:rsidRPr="00A42E12" w:rsidR="00A42E12" w:rsidP="00A42E12" w:rsidRDefault="00A42E12" w14:paraId="6EB92AFA" wp14:textId="77777777">
      <w:pPr>
        <w:numPr>
          <w:ilvl w:val="0"/>
          <w:numId w:val="19"/>
        </w:numPr>
        <w:contextualSpacing/>
        <w:rPr>
          <w:rFonts w:ascii="Calibri" w:hAnsi="Calibri" w:eastAsia="Calibri"/>
          <w:szCs w:val="22"/>
          <w:lang w:val="en-GB"/>
        </w:rPr>
      </w:pPr>
      <w:r w:rsidRPr="00A42E12">
        <w:rPr>
          <w:rFonts w:ascii="Calibri" w:hAnsi="Calibri" w:eastAsia="Calibri"/>
          <w:szCs w:val="22"/>
          <w:lang w:val="en-GB"/>
        </w:rPr>
        <w:t>Plan lessons to identify and support areas of difficulty.</w:t>
      </w:r>
    </w:p>
    <w:p xmlns:wp14="http://schemas.microsoft.com/office/word/2010/wordml" w:rsidRPr="00A42E12" w:rsidR="00A42E12" w:rsidP="00A42E12" w:rsidRDefault="00A42E12" w14:paraId="33BA33B2" wp14:textId="77777777">
      <w:pPr>
        <w:numPr>
          <w:ilvl w:val="0"/>
          <w:numId w:val="19"/>
        </w:numPr>
        <w:contextualSpacing/>
        <w:rPr>
          <w:rFonts w:ascii="Calibri" w:hAnsi="Calibri" w:eastAsia="Calibri"/>
          <w:szCs w:val="22"/>
          <w:lang w:val="en-GB"/>
        </w:rPr>
      </w:pPr>
      <w:r w:rsidRPr="00A42E12">
        <w:rPr>
          <w:rFonts w:ascii="Calibri" w:hAnsi="Calibri" w:eastAsia="Calibri"/>
          <w:szCs w:val="22"/>
          <w:lang w:val="en-GB"/>
        </w:rPr>
        <w:t>Use appropriate assessment and set ambitious targets.</w:t>
      </w:r>
    </w:p>
    <w:p xmlns:wp14="http://schemas.microsoft.com/office/word/2010/wordml" w:rsidRPr="00A42E12" w:rsidR="00A42E12" w:rsidP="00A42E12" w:rsidRDefault="00A42E12" w14:paraId="3AE786B6" wp14:textId="77777777">
      <w:pPr>
        <w:numPr>
          <w:ilvl w:val="0"/>
          <w:numId w:val="19"/>
        </w:numPr>
        <w:contextualSpacing/>
        <w:rPr>
          <w:rFonts w:ascii="Calibri" w:hAnsi="Calibri" w:eastAsia="Calibri"/>
          <w:szCs w:val="22"/>
          <w:lang w:val="en-GB"/>
        </w:rPr>
      </w:pPr>
      <w:r w:rsidRPr="00A42E12">
        <w:rPr>
          <w:rFonts w:ascii="Calibri" w:hAnsi="Calibri" w:eastAsia="Calibri"/>
          <w:szCs w:val="22"/>
          <w:lang w:val="en-GB"/>
        </w:rPr>
        <w:t>Have high expectations for SEND pupils.</w:t>
      </w:r>
    </w:p>
    <w:p xmlns:wp14="http://schemas.microsoft.com/office/word/2010/wordml" w:rsidRPr="00A42E12" w:rsidR="00A42E12" w:rsidP="00A42E12" w:rsidRDefault="00A42E12" w14:paraId="2E038F33" wp14:textId="77777777">
      <w:pPr>
        <w:numPr>
          <w:ilvl w:val="0"/>
          <w:numId w:val="19"/>
        </w:numPr>
        <w:contextualSpacing/>
        <w:rPr>
          <w:rFonts w:ascii="Calibri" w:hAnsi="Calibri" w:eastAsia="Calibri"/>
          <w:szCs w:val="22"/>
          <w:lang w:val="en-GB"/>
        </w:rPr>
      </w:pPr>
      <w:r w:rsidRPr="00A42E12">
        <w:rPr>
          <w:rFonts w:ascii="Calibri" w:hAnsi="Calibri" w:eastAsia="Calibri"/>
          <w:szCs w:val="22"/>
          <w:lang w:val="en-GB"/>
        </w:rPr>
        <w:t>Plan for pupils to access all curriculum areas.</w:t>
      </w:r>
    </w:p>
    <w:p xmlns:wp14="http://schemas.microsoft.com/office/word/2010/wordml" w:rsidRPr="00A42E12" w:rsidR="00A42E12" w:rsidP="00A42E12" w:rsidRDefault="00A42E12" w14:paraId="41004F19" wp14:textId="77777777">
      <w:pPr>
        <w:rPr>
          <w:rFonts w:ascii="Calibri" w:hAnsi="Calibri" w:eastAsia="Calibri"/>
          <w:szCs w:val="22"/>
          <w:lang w:val="en-GB"/>
        </w:rPr>
      </w:pPr>
    </w:p>
    <w:p xmlns:wp14="http://schemas.microsoft.com/office/word/2010/wordml" w:rsidRPr="00A42E12" w:rsidR="00A42E12" w:rsidP="00A42E12" w:rsidRDefault="00A42E12" w14:paraId="283E1426" wp14:textId="77777777">
      <w:pPr>
        <w:rPr>
          <w:rFonts w:ascii="Calibri" w:hAnsi="Calibri" w:eastAsia="Calibri"/>
          <w:b/>
          <w:szCs w:val="22"/>
          <w:lang w:val="en-GB"/>
        </w:rPr>
      </w:pPr>
      <w:r w:rsidRPr="00A42E12">
        <w:rPr>
          <w:rFonts w:ascii="Calibri" w:hAnsi="Calibri" w:eastAsia="Calibri"/>
          <w:b/>
          <w:szCs w:val="22"/>
          <w:lang w:val="en-GB"/>
        </w:rPr>
        <w:t>Identifying SEND at our schools:</w:t>
      </w:r>
    </w:p>
    <w:p xmlns:wp14="http://schemas.microsoft.com/office/word/2010/wordml" w:rsidRPr="00A42E12" w:rsidR="00A42E12" w:rsidP="00A42E12" w:rsidRDefault="00A42E12" w14:paraId="67C0C651" wp14:textId="77777777">
      <w:pPr>
        <w:rPr>
          <w:rFonts w:ascii="Calibri" w:hAnsi="Calibri" w:eastAsia="Calibri"/>
          <w:szCs w:val="22"/>
          <w:lang w:val="en-GB"/>
        </w:rPr>
      </w:pPr>
    </w:p>
    <w:p xmlns:wp14="http://schemas.microsoft.com/office/word/2010/wordml" w:rsidRPr="00A42E12" w:rsidR="00A42E12" w:rsidP="00A42E12" w:rsidRDefault="00A42E12" w14:paraId="0AB55D8B"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If you have a concern, use the GRSS Quick Checker to identify the main area of concern.  Within GRSS, you will be signposted to a suggestion of strategies to try.  Over a 2 week period, you should use the GRSS Assessment and Checklist to keep a record of the strategies you have tried and complete the ‘Assess’ section of the GRSS Pupil Profile as evidence.</w:t>
      </w:r>
    </w:p>
    <w:p xmlns:wp14="http://schemas.microsoft.com/office/word/2010/wordml" w:rsidRPr="00A42E12" w:rsidR="00A42E12" w:rsidP="00A42E12" w:rsidRDefault="00A42E12" w14:paraId="4CB2BA89"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If a child continues to makes little or no progress or you still have a concern about a child’s development or access to learning let the SENCO know immediately by completing the Concern Sheet (Appendix 1).</w:t>
      </w:r>
    </w:p>
    <w:p xmlns:wp14="http://schemas.microsoft.com/office/word/2010/wordml" w:rsidRPr="00A42E12" w:rsidR="00A42E12" w:rsidP="00A42E12" w:rsidRDefault="00A42E12" w14:paraId="308D56CC" wp14:textId="77777777">
      <w:pPr>
        <w:rPr>
          <w:rFonts w:ascii="Calibri" w:hAnsi="Calibri" w:eastAsia="Calibri"/>
          <w:szCs w:val="22"/>
          <w:lang w:val="en-GB"/>
        </w:rPr>
      </w:pPr>
    </w:p>
    <w:p xmlns:wp14="http://schemas.microsoft.com/office/word/2010/wordml" w:rsidRPr="00A42E12" w:rsidR="00A42E12" w:rsidP="00A42E12" w:rsidRDefault="00A42E12" w14:paraId="5021DE9D" wp14:textId="77777777">
      <w:pPr>
        <w:rPr>
          <w:rFonts w:ascii="Calibri" w:hAnsi="Calibri" w:eastAsia="Calibri"/>
          <w:b/>
          <w:szCs w:val="22"/>
          <w:lang w:val="en-GB"/>
        </w:rPr>
      </w:pPr>
      <w:r w:rsidRPr="00A42E12">
        <w:rPr>
          <w:rFonts w:ascii="Calibri" w:hAnsi="Calibri" w:eastAsia="Calibri"/>
          <w:b/>
          <w:szCs w:val="22"/>
          <w:lang w:val="en-GB"/>
        </w:rPr>
        <w:t>A Concern Sheet should be raised if progress:</w:t>
      </w:r>
    </w:p>
    <w:p xmlns:wp14="http://schemas.microsoft.com/office/word/2010/wordml" w:rsidRPr="00A42E12" w:rsidR="00A42E12" w:rsidP="00A42E12" w:rsidRDefault="00A42E12" w14:paraId="797E50C6" wp14:textId="77777777">
      <w:pPr>
        <w:rPr>
          <w:rFonts w:ascii="Calibri" w:hAnsi="Calibri" w:eastAsia="Calibri"/>
          <w:szCs w:val="22"/>
          <w:lang w:val="en-GB"/>
        </w:rPr>
      </w:pPr>
    </w:p>
    <w:p xmlns:wp14="http://schemas.microsoft.com/office/word/2010/wordml" w:rsidRPr="00A42E12" w:rsidR="00A42E12" w:rsidP="00A42E12" w:rsidRDefault="00A42E12" w14:paraId="10BDD7B9"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Is significantly slower than that of their peers starting from the same baseline.</w:t>
      </w:r>
    </w:p>
    <w:p xmlns:wp14="http://schemas.microsoft.com/office/word/2010/wordml" w:rsidRPr="00A42E12" w:rsidR="00A42E12" w:rsidP="00A42E12" w:rsidRDefault="00A42E12" w14:paraId="47E6DF89"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Fails to match or better the child’s previous rate of progress.</w:t>
      </w:r>
    </w:p>
    <w:p xmlns:wp14="http://schemas.microsoft.com/office/word/2010/wordml" w:rsidRPr="00A42E12" w:rsidR="00A42E12" w:rsidP="00A42E12" w:rsidRDefault="00A42E12" w14:paraId="029168E5"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Fails to close the attainment gap between the child and their peers.</w:t>
      </w:r>
    </w:p>
    <w:p xmlns:wp14="http://schemas.microsoft.com/office/word/2010/wordml" w:rsidRPr="00A42E12" w:rsidR="00A42E12" w:rsidP="00A42E12" w:rsidRDefault="00A42E12" w14:paraId="790C55EC"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Is not improving despite strategies implemented and evidenced in the GRSS Pupil Profile.</w:t>
      </w:r>
    </w:p>
    <w:p xmlns:wp14="http://schemas.microsoft.com/office/word/2010/wordml" w:rsidRPr="00A42E12" w:rsidR="00A42E12" w:rsidP="00A42E12" w:rsidRDefault="00A42E12" w14:paraId="288C0F2A"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The Class Teacher has ongoing concerns about a child’s communication and interaction skills having observed them for a term.</w:t>
      </w:r>
    </w:p>
    <w:p xmlns:wp14="http://schemas.microsoft.com/office/word/2010/wordml" w:rsidRPr="00A42E12" w:rsidR="00A42E12" w:rsidP="00A42E12" w:rsidRDefault="00A42E12" w14:paraId="5B6D120D"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The Class Teacher has ongoing concerns about a child’s social, emotional or mental health having observed them for a term.</w:t>
      </w:r>
    </w:p>
    <w:p xmlns:wp14="http://schemas.microsoft.com/office/word/2010/wordml" w:rsidRPr="00A42E12" w:rsidR="00A42E12" w:rsidP="00A42E12" w:rsidRDefault="00A42E12" w14:paraId="74AC965F" wp14:textId="77777777">
      <w:pPr>
        <w:numPr>
          <w:ilvl w:val="0"/>
          <w:numId w:val="20"/>
        </w:numPr>
        <w:contextualSpacing/>
        <w:rPr>
          <w:rFonts w:ascii="Calibri" w:hAnsi="Calibri" w:eastAsia="Calibri"/>
          <w:szCs w:val="22"/>
          <w:lang w:val="en-GB"/>
        </w:rPr>
      </w:pPr>
      <w:r w:rsidRPr="00A42E12">
        <w:rPr>
          <w:rFonts w:ascii="Calibri" w:hAnsi="Calibri" w:eastAsia="Calibri"/>
          <w:szCs w:val="22"/>
          <w:lang w:val="en-GB"/>
        </w:rPr>
        <w:t>The Class Teacher has ongoing concerns about a child’s sensory or physical needs having observed them for a term.</w:t>
      </w:r>
    </w:p>
    <w:p xmlns:wp14="http://schemas.microsoft.com/office/word/2010/wordml" w:rsidRPr="00A42E12" w:rsidR="00A42E12" w:rsidP="00A42E12" w:rsidRDefault="00A42E12" w14:paraId="7B04FA47" wp14:textId="77777777">
      <w:pPr>
        <w:rPr>
          <w:rFonts w:ascii="Calibri" w:hAnsi="Calibri" w:eastAsia="Calibri"/>
          <w:szCs w:val="22"/>
          <w:lang w:val="en-GB"/>
        </w:rPr>
      </w:pPr>
    </w:p>
    <w:p xmlns:wp14="http://schemas.microsoft.com/office/word/2010/wordml" w:rsidRPr="00A42E12" w:rsidR="00A42E12" w:rsidP="00A42E12" w:rsidRDefault="00A42E12" w14:paraId="18444B29" wp14:textId="77777777">
      <w:pPr>
        <w:rPr>
          <w:rFonts w:ascii="Calibri" w:hAnsi="Calibri" w:eastAsia="Calibri"/>
          <w:b/>
          <w:szCs w:val="22"/>
          <w:lang w:val="en-GB"/>
        </w:rPr>
      </w:pPr>
      <w:r w:rsidRPr="00A42E12">
        <w:rPr>
          <w:rFonts w:ascii="Calibri" w:hAnsi="Calibri" w:eastAsia="Calibri"/>
          <w:b/>
          <w:szCs w:val="22"/>
          <w:lang w:val="en-GB"/>
        </w:rPr>
        <w:t>Steps to take once a Concern Sheet is raised:</w:t>
      </w:r>
    </w:p>
    <w:p xmlns:wp14="http://schemas.microsoft.com/office/word/2010/wordml" w:rsidRPr="00A42E12" w:rsidR="00A42E12" w:rsidP="00A42E12" w:rsidRDefault="00A42E12" w14:paraId="568C698B" wp14:textId="77777777">
      <w:pPr>
        <w:contextualSpacing/>
        <w:rPr>
          <w:rFonts w:ascii="Calibri" w:hAnsi="Calibri" w:eastAsia="Calibri"/>
          <w:szCs w:val="22"/>
          <w:lang w:val="en-GB"/>
        </w:rPr>
      </w:pPr>
    </w:p>
    <w:p xmlns:wp14="http://schemas.microsoft.com/office/word/2010/wordml" w:rsidRPr="00A42E12" w:rsidR="00A42E12" w:rsidP="00A42E12" w:rsidRDefault="00A42E12" w14:paraId="407EAFC5" wp14:textId="77777777">
      <w:pPr>
        <w:numPr>
          <w:ilvl w:val="0"/>
          <w:numId w:val="21"/>
        </w:numPr>
        <w:contextualSpacing/>
        <w:rPr>
          <w:rFonts w:ascii="Calibri" w:hAnsi="Calibri" w:eastAsia="Calibri"/>
          <w:b/>
          <w:szCs w:val="22"/>
          <w:lang w:val="en-GB"/>
        </w:rPr>
      </w:pPr>
      <w:r w:rsidRPr="00A42E12">
        <w:rPr>
          <w:rFonts w:ascii="Calibri" w:hAnsi="Calibri" w:eastAsia="Calibri"/>
          <w:b/>
          <w:szCs w:val="22"/>
          <w:lang w:val="en-GB"/>
        </w:rPr>
        <w:t>SEND Pupil Record started</w:t>
      </w:r>
    </w:p>
    <w:p xmlns:wp14="http://schemas.microsoft.com/office/word/2010/wordml" w:rsidRPr="00A42E12" w:rsidR="00A42E12" w:rsidP="00A42E12" w:rsidRDefault="00A42E12" w14:paraId="27DB19FB" wp14:textId="77777777">
      <w:pPr>
        <w:numPr>
          <w:ilvl w:val="0"/>
          <w:numId w:val="21"/>
        </w:numPr>
        <w:contextualSpacing/>
        <w:rPr>
          <w:rFonts w:ascii="Calibri" w:hAnsi="Calibri" w:eastAsia="Calibri"/>
          <w:szCs w:val="22"/>
          <w:lang w:val="en-GB"/>
        </w:rPr>
      </w:pPr>
      <w:r w:rsidRPr="00A42E12">
        <w:rPr>
          <w:rFonts w:ascii="Calibri" w:hAnsi="Calibri" w:eastAsia="Calibri"/>
          <w:szCs w:val="22"/>
          <w:lang w:val="en-GB"/>
        </w:rPr>
        <w:t>Complete a Quality First Teaching Evaluation (Appendix 4)</w:t>
      </w:r>
    </w:p>
    <w:p xmlns:wp14="http://schemas.microsoft.com/office/word/2010/wordml" w:rsidRPr="00A42E12" w:rsidR="00A42E12" w:rsidP="00A42E12" w:rsidRDefault="00A42E12" w14:paraId="7145E057" wp14:textId="77777777">
      <w:pPr>
        <w:numPr>
          <w:ilvl w:val="0"/>
          <w:numId w:val="21"/>
        </w:numPr>
        <w:contextualSpacing/>
        <w:rPr>
          <w:rFonts w:ascii="Calibri" w:hAnsi="Calibri" w:eastAsia="Calibri"/>
          <w:szCs w:val="22"/>
          <w:lang w:val="en-GB"/>
        </w:rPr>
      </w:pPr>
      <w:r w:rsidRPr="00A42E12">
        <w:rPr>
          <w:rFonts w:ascii="Calibri" w:hAnsi="Calibri" w:eastAsia="Calibri"/>
          <w:szCs w:val="22"/>
          <w:lang w:val="en-GB"/>
        </w:rPr>
        <w:t>Meet with SENCO to Plan and Do next steps using GRSS.</w:t>
      </w:r>
    </w:p>
    <w:p xmlns:wp14="http://schemas.microsoft.com/office/word/2010/wordml" w:rsidRPr="00A42E12" w:rsidR="00A42E12" w:rsidP="00A42E12" w:rsidRDefault="00A42E12" w14:paraId="513BF607" wp14:textId="77777777">
      <w:pPr>
        <w:numPr>
          <w:ilvl w:val="0"/>
          <w:numId w:val="21"/>
        </w:numPr>
        <w:contextualSpacing/>
        <w:rPr>
          <w:rFonts w:ascii="Calibri" w:hAnsi="Calibri" w:eastAsia="Calibri"/>
          <w:szCs w:val="22"/>
          <w:lang w:val="en-GB"/>
        </w:rPr>
      </w:pPr>
      <w:r w:rsidRPr="00A42E12">
        <w:rPr>
          <w:rFonts w:ascii="Calibri" w:hAnsi="Calibri" w:eastAsia="Calibri"/>
          <w:szCs w:val="22"/>
          <w:lang w:val="en-GB"/>
        </w:rPr>
        <w:t>Inform parents and share next steps – use a Progress Meeting Sheet (Appendix 2).</w:t>
      </w:r>
    </w:p>
    <w:p xmlns:wp14="http://schemas.microsoft.com/office/word/2010/wordml" w:rsidRPr="00A42E12" w:rsidR="00A42E12" w:rsidP="00A42E12" w:rsidRDefault="00A42E12" w14:paraId="7AECEA32" wp14:textId="77777777">
      <w:pPr>
        <w:numPr>
          <w:ilvl w:val="0"/>
          <w:numId w:val="21"/>
        </w:numPr>
        <w:contextualSpacing/>
        <w:rPr>
          <w:rFonts w:ascii="Calibri" w:hAnsi="Calibri" w:eastAsia="Calibri"/>
          <w:szCs w:val="22"/>
          <w:lang w:val="en-GB"/>
        </w:rPr>
      </w:pPr>
      <w:r w:rsidRPr="00A42E12">
        <w:rPr>
          <w:rFonts w:ascii="Calibri" w:hAnsi="Calibri" w:eastAsia="Calibri"/>
          <w:szCs w:val="22"/>
          <w:lang w:val="en-GB"/>
        </w:rPr>
        <w:t>Put in high quality teaching targeted at their areas of weakness.  Teacher to carry out 1:1 as well as high quality TA support (6 weeks) (Refer to Appendix 5).</w:t>
      </w:r>
    </w:p>
    <w:p xmlns:wp14="http://schemas.microsoft.com/office/word/2010/wordml" w:rsidRPr="00A42E12" w:rsidR="00A42E12" w:rsidP="00A42E12" w:rsidRDefault="00A42E12" w14:paraId="3C90D745" wp14:textId="77777777">
      <w:pPr>
        <w:numPr>
          <w:ilvl w:val="0"/>
          <w:numId w:val="21"/>
        </w:numPr>
        <w:contextualSpacing/>
        <w:rPr>
          <w:rFonts w:ascii="Calibri" w:hAnsi="Calibri" w:eastAsia="Calibri"/>
          <w:szCs w:val="22"/>
          <w:lang w:val="en-GB"/>
        </w:rPr>
      </w:pPr>
      <w:r w:rsidRPr="00A42E12">
        <w:rPr>
          <w:rFonts w:ascii="Calibri" w:hAnsi="Calibri" w:eastAsia="Calibri"/>
          <w:szCs w:val="22"/>
          <w:lang w:val="en-GB"/>
        </w:rPr>
        <w:t>Fill in a Vulnerable Tracking sheet (Appendix 3).</w:t>
      </w:r>
    </w:p>
    <w:p xmlns:wp14="http://schemas.microsoft.com/office/word/2010/wordml" w:rsidRPr="00A42E12" w:rsidR="00A42E12" w:rsidP="00A42E12" w:rsidRDefault="00A42E12" w14:paraId="4488928B" wp14:textId="77777777">
      <w:pPr>
        <w:numPr>
          <w:ilvl w:val="0"/>
          <w:numId w:val="21"/>
        </w:numPr>
        <w:contextualSpacing/>
        <w:rPr>
          <w:rFonts w:ascii="Calibri" w:hAnsi="Calibri" w:eastAsia="Calibri"/>
          <w:szCs w:val="22"/>
          <w:lang w:val="en-GB"/>
        </w:rPr>
      </w:pPr>
      <w:r w:rsidRPr="00A42E12">
        <w:rPr>
          <w:rFonts w:ascii="Calibri" w:hAnsi="Calibri" w:eastAsia="Calibri"/>
          <w:szCs w:val="22"/>
          <w:lang w:val="en-GB"/>
        </w:rPr>
        <w:t>Update GRSS Pupil Profile as evidence.</w:t>
      </w:r>
    </w:p>
    <w:p xmlns:wp14="http://schemas.microsoft.com/office/word/2010/wordml" w:rsidRPr="00A42E12" w:rsidR="00A42E12" w:rsidP="00A42E12" w:rsidRDefault="00A42E12" w14:paraId="1A939487" wp14:textId="77777777">
      <w:pPr>
        <w:rPr>
          <w:rFonts w:ascii="Calibri" w:hAnsi="Calibri" w:eastAsia="Calibri"/>
          <w:szCs w:val="22"/>
          <w:lang w:val="en-GB"/>
        </w:rPr>
      </w:pPr>
    </w:p>
    <w:p xmlns:wp14="http://schemas.microsoft.com/office/word/2010/wordml" w:rsidRPr="00A42E12" w:rsidR="00A42E12" w:rsidP="00A42E12" w:rsidRDefault="00A42E12" w14:paraId="6AA258D8" wp14:textId="77777777">
      <w:pPr>
        <w:rPr>
          <w:rFonts w:ascii="Calibri" w:hAnsi="Calibri" w:eastAsia="Calibri"/>
          <w:b/>
          <w:szCs w:val="22"/>
          <w:lang w:val="en-GB"/>
        </w:rPr>
      </w:pPr>
    </w:p>
    <w:p xmlns:wp14="http://schemas.microsoft.com/office/word/2010/wordml" w:rsidRPr="00A42E12" w:rsidR="00A42E12" w:rsidP="00A42E12" w:rsidRDefault="00A42E12" w14:paraId="3FAF64A1" wp14:textId="77777777">
      <w:pPr>
        <w:rPr>
          <w:rFonts w:ascii="Calibri" w:hAnsi="Calibri" w:eastAsia="Calibri"/>
          <w:b/>
          <w:szCs w:val="22"/>
          <w:lang w:val="en-GB"/>
        </w:rPr>
      </w:pPr>
      <w:r w:rsidRPr="00A42E12">
        <w:rPr>
          <w:rFonts w:ascii="Calibri" w:hAnsi="Calibri" w:eastAsia="Calibri"/>
          <w:b/>
          <w:szCs w:val="22"/>
          <w:lang w:val="en-GB"/>
        </w:rPr>
        <w:t>After 6 weeks:</w:t>
      </w:r>
    </w:p>
    <w:p xmlns:wp14="http://schemas.microsoft.com/office/word/2010/wordml" w:rsidRPr="00A42E12" w:rsidR="00A42E12" w:rsidP="00A42E12" w:rsidRDefault="00A42E12" w14:paraId="6FFBD3EC" wp14:textId="77777777">
      <w:pPr>
        <w:rPr>
          <w:rFonts w:ascii="Calibri" w:hAnsi="Calibri" w:eastAsia="Calibri"/>
          <w:szCs w:val="22"/>
          <w:lang w:val="en-GB"/>
        </w:rPr>
      </w:pPr>
    </w:p>
    <w:p xmlns:wp14="http://schemas.microsoft.com/office/word/2010/wordml" w:rsidRPr="00A42E12" w:rsidR="00A42E12" w:rsidP="00A42E12" w:rsidRDefault="00A42E12" w14:paraId="6FF7FA2B" wp14:textId="77777777">
      <w:pPr>
        <w:numPr>
          <w:ilvl w:val="0"/>
          <w:numId w:val="21"/>
        </w:numPr>
        <w:contextualSpacing/>
        <w:rPr>
          <w:rFonts w:ascii="Calibri" w:hAnsi="Calibri" w:eastAsia="Calibri"/>
          <w:szCs w:val="22"/>
          <w:lang w:val="en-GB"/>
        </w:rPr>
      </w:pPr>
      <w:r w:rsidRPr="00A42E12">
        <w:rPr>
          <w:rFonts w:ascii="Calibri" w:hAnsi="Calibri" w:eastAsia="Calibri"/>
          <w:szCs w:val="22"/>
          <w:lang w:val="en-GB"/>
        </w:rPr>
        <w:t xml:space="preserve">Let SENCO know results of high quality teaching and targeted support. </w:t>
      </w:r>
    </w:p>
    <w:p xmlns:wp14="http://schemas.microsoft.com/office/word/2010/wordml" w:rsidRPr="00A42E12" w:rsidR="00A42E12" w:rsidP="00A42E12" w:rsidRDefault="00A42E12" w14:paraId="65E68923" wp14:textId="77777777">
      <w:pPr>
        <w:numPr>
          <w:ilvl w:val="0"/>
          <w:numId w:val="21"/>
        </w:numPr>
        <w:contextualSpacing/>
        <w:rPr>
          <w:rFonts w:ascii="Calibri" w:hAnsi="Calibri" w:eastAsia="Calibri"/>
          <w:szCs w:val="22"/>
          <w:lang w:val="en-GB"/>
        </w:rPr>
      </w:pPr>
      <w:r w:rsidRPr="00A42E12">
        <w:rPr>
          <w:rFonts w:ascii="Calibri" w:hAnsi="Calibri" w:eastAsia="Calibri"/>
          <w:szCs w:val="22"/>
          <w:lang w:val="en-GB"/>
        </w:rPr>
        <w:t>Update a Quality First Teaching Evaluation (Appendix 4)</w:t>
      </w:r>
    </w:p>
    <w:p xmlns:wp14="http://schemas.microsoft.com/office/word/2010/wordml" w:rsidRPr="00A42E12" w:rsidR="00A42E12" w:rsidP="00A42E12" w:rsidRDefault="00A42E12" w14:paraId="77E392D2" wp14:textId="77777777">
      <w:pPr>
        <w:numPr>
          <w:ilvl w:val="0"/>
          <w:numId w:val="22"/>
        </w:numPr>
        <w:contextualSpacing/>
        <w:rPr>
          <w:rFonts w:ascii="Calibri" w:hAnsi="Calibri" w:eastAsia="Calibri"/>
          <w:szCs w:val="22"/>
          <w:lang w:val="en-GB"/>
        </w:rPr>
      </w:pPr>
      <w:r w:rsidRPr="00A42E12">
        <w:rPr>
          <w:rFonts w:ascii="Calibri" w:hAnsi="Calibri" w:eastAsia="Calibri"/>
          <w:szCs w:val="22"/>
          <w:lang w:val="en-GB"/>
        </w:rPr>
        <w:t>Meet with SENCO to Plan and Do next steps using GRSS.</w:t>
      </w:r>
    </w:p>
    <w:p xmlns:wp14="http://schemas.microsoft.com/office/word/2010/wordml" w:rsidRPr="00A42E12" w:rsidR="00A42E12" w:rsidP="00A42E12" w:rsidRDefault="00A42E12" w14:paraId="6A23EBBA" wp14:textId="77777777">
      <w:pPr>
        <w:numPr>
          <w:ilvl w:val="0"/>
          <w:numId w:val="22"/>
        </w:numPr>
        <w:contextualSpacing/>
        <w:rPr>
          <w:rFonts w:ascii="Calibri" w:hAnsi="Calibri" w:eastAsia="Calibri"/>
          <w:szCs w:val="22"/>
          <w:lang w:val="en-GB"/>
        </w:rPr>
      </w:pPr>
      <w:r w:rsidRPr="00A42E12">
        <w:rPr>
          <w:rFonts w:ascii="Calibri" w:hAnsi="Calibri" w:eastAsia="Calibri"/>
          <w:szCs w:val="22"/>
          <w:lang w:val="en-GB"/>
        </w:rPr>
        <w:t>Inform parents and share next steps – use a Progress Meeting Sheet (Appendix 2).</w:t>
      </w:r>
    </w:p>
    <w:p xmlns:wp14="http://schemas.microsoft.com/office/word/2010/wordml" w:rsidRPr="00A42E12" w:rsidR="00A42E12" w:rsidP="00A42E12" w:rsidRDefault="00A42E12" w14:paraId="41F32122" wp14:textId="77777777">
      <w:pPr>
        <w:numPr>
          <w:ilvl w:val="0"/>
          <w:numId w:val="22"/>
        </w:numPr>
        <w:contextualSpacing/>
        <w:rPr>
          <w:rFonts w:ascii="Calibri" w:hAnsi="Calibri" w:eastAsia="Calibri"/>
          <w:szCs w:val="22"/>
          <w:lang w:val="en-GB"/>
        </w:rPr>
      </w:pPr>
      <w:r w:rsidRPr="00A42E12">
        <w:rPr>
          <w:rFonts w:ascii="Calibri" w:hAnsi="Calibri" w:eastAsia="Calibri"/>
          <w:szCs w:val="22"/>
          <w:lang w:val="en-GB"/>
        </w:rPr>
        <w:t>Put in high quality teaching targeted at their areas of weakness.  Teacher to carry out 1:1 as well as high quality TA support (6 weeks) (Refer to Appendix 5).</w:t>
      </w:r>
    </w:p>
    <w:p xmlns:wp14="http://schemas.microsoft.com/office/word/2010/wordml" w:rsidRPr="00A42E12" w:rsidR="00A42E12" w:rsidP="00A42E12" w:rsidRDefault="00A42E12" w14:paraId="054FC1B8" wp14:textId="77777777">
      <w:pPr>
        <w:numPr>
          <w:ilvl w:val="0"/>
          <w:numId w:val="22"/>
        </w:numPr>
        <w:contextualSpacing/>
        <w:rPr>
          <w:rFonts w:ascii="Calibri" w:hAnsi="Calibri" w:eastAsia="Calibri"/>
          <w:szCs w:val="22"/>
          <w:lang w:val="en-GB"/>
        </w:rPr>
      </w:pPr>
      <w:r w:rsidRPr="00A42E12">
        <w:rPr>
          <w:rFonts w:ascii="Calibri" w:hAnsi="Calibri" w:eastAsia="Calibri"/>
          <w:szCs w:val="22"/>
          <w:lang w:val="en-GB"/>
        </w:rPr>
        <w:t>Update the Vulnerable Tracking sheet (Appendix 3).</w:t>
      </w:r>
    </w:p>
    <w:p xmlns:wp14="http://schemas.microsoft.com/office/word/2010/wordml" w:rsidRPr="00A42E12" w:rsidR="00A42E12" w:rsidP="00A42E12" w:rsidRDefault="00A42E12" w14:paraId="41748201" wp14:textId="77777777">
      <w:pPr>
        <w:numPr>
          <w:ilvl w:val="0"/>
          <w:numId w:val="22"/>
        </w:numPr>
        <w:contextualSpacing/>
        <w:rPr>
          <w:rFonts w:ascii="Calibri" w:hAnsi="Calibri" w:eastAsia="Calibri"/>
          <w:szCs w:val="22"/>
          <w:lang w:val="en-GB"/>
        </w:rPr>
      </w:pPr>
      <w:r w:rsidRPr="00A42E12">
        <w:rPr>
          <w:rFonts w:ascii="Calibri" w:hAnsi="Calibri" w:eastAsia="Calibri"/>
          <w:szCs w:val="22"/>
          <w:lang w:val="en-GB"/>
        </w:rPr>
        <w:t>Update GRSS Pupil Profile as evidence.</w:t>
      </w:r>
    </w:p>
    <w:p xmlns:wp14="http://schemas.microsoft.com/office/word/2010/wordml" w:rsidRPr="00A42E12" w:rsidR="00A42E12" w:rsidP="00A42E12" w:rsidRDefault="00A42E12" w14:paraId="162AAFE5" wp14:textId="77777777">
      <w:pPr>
        <w:spacing w:after="160" w:line="259" w:lineRule="auto"/>
        <w:rPr>
          <w:rFonts w:ascii="Calibri" w:hAnsi="Calibri" w:eastAsia="Calibri"/>
          <w:b/>
          <w:szCs w:val="22"/>
          <w:lang w:val="en-GB"/>
        </w:rPr>
      </w:pPr>
      <w:r w:rsidRPr="00A42E12">
        <w:rPr>
          <w:rFonts w:ascii="Calibri" w:hAnsi="Calibri" w:eastAsia="Calibri"/>
          <w:b/>
          <w:szCs w:val="22"/>
          <w:lang w:val="en-GB"/>
        </w:rPr>
        <w:br w:type="page"/>
      </w:r>
      <w:r w:rsidRPr="00A42E12">
        <w:rPr>
          <w:rFonts w:ascii="Calibri" w:hAnsi="Calibri" w:eastAsia="Calibri"/>
          <w:b/>
          <w:szCs w:val="22"/>
          <w:lang w:val="en-GB"/>
        </w:rPr>
        <w:t>After 12 weeks:</w:t>
      </w:r>
    </w:p>
    <w:p xmlns:wp14="http://schemas.microsoft.com/office/word/2010/wordml" w:rsidRPr="00A42E12" w:rsidR="00A42E12" w:rsidP="00A42E12" w:rsidRDefault="00A42E12" w14:paraId="30DCCCAD" wp14:textId="77777777">
      <w:pPr>
        <w:contextualSpacing/>
        <w:rPr>
          <w:rFonts w:ascii="Calibri" w:hAnsi="Calibri" w:eastAsia="Calibri"/>
          <w:szCs w:val="22"/>
          <w:lang w:val="en-GB"/>
        </w:rPr>
      </w:pPr>
    </w:p>
    <w:p xmlns:wp14="http://schemas.microsoft.com/office/word/2010/wordml" w:rsidRPr="00A42E12" w:rsidR="00A42E12" w:rsidP="00A42E12" w:rsidRDefault="00A42E12" w14:paraId="59E44073" wp14:textId="77777777">
      <w:pPr>
        <w:numPr>
          <w:ilvl w:val="0"/>
          <w:numId w:val="22"/>
        </w:numPr>
        <w:contextualSpacing/>
        <w:rPr>
          <w:rFonts w:ascii="Calibri" w:hAnsi="Calibri" w:eastAsia="Calibri"/>
          <w:szCs w:val="22"/>
          <w:lang w:val="en-GB"/>
        </w:rPr>
      </w:pPr>
      <w:r w:rsidRPr="00A42E12">
        <w:rPr>
          <w:rFonts w:ascii="Calibri" w:hAnsi="Calibri" w:eastAsia="Calibri"/>
          <w:szCs w:val="22"/>
          <w:lang w:val="en-GB"/>
        </w:rPr>
        <w:t>Let SENCO know results of high quality teaching and targeted support.</w:t>
      </w:r>
    </w:p>
    <w:p xmlns:wp14="http://schemas.microsoft.com/office/word/2010/wordml" w:rsidRPr="00A42E12" w:rsidR="00A42E12" w:rsidP="00A42E12" w:rsidRDefault="00A42E12" w14:paraId="15D95004" wp14:textId="77777777">
      <w:pPr>
        <w:numPr>
          <w:ilvl w:val="0"/>
          <w:numId w:val="22"/>
        </w:numPr>
        <w:contextualSpacing/>
        <w:rPr>
          <w:rFonts w:ascii="Calibri" w:hAnsi="Calibri" w:eastAsia="Calibri"/>
          <w:szCs w:val="22"/>
          <w:lang w:val="en-GB"/>
        </w:rPr>
      </w:pPr>
      <w:r w:rsidRPr="00A42E12">
        <w:rPr>
          <w:rFonts w:ascii="Calibri" w:hAnsi="Calibri" w:eastAsia="Calibri"/>
          <w:szCs w:val="22"/>
          <w:lang w:val="en-GB"/>
        </w:rPr>
        <w:t>Make a decision of next steps:</w:t>
      </w:r>
    </w:p>
    <w:p xmlns:wp14="http://schemas.microsoft.com/office/word/2010/wordml" w:rsidRPr="00A42E12" w:rsidR="00A42E12" w:rsidP="00A42E12" w:rsidRDefault="00A42E12" w14:paraId="7823F152" wp14:textId="77777777">
      <w:pPr>
        <w:numPr>
          <w:ilvl w:val="0"/>
          <w:numId w:val="23"/>
        </w:numPr>
        <w:contextualSpacing/>
        <w:rPr>
          <w:rFonts w:ascii="Calibri" w:hAnsi="Calibri" w:eastAsia="Calibri"/>
          <w:szCs w:val="22"/>
          <w:lang w:val="en-GB"/>
        </w:rPr>
      </w:pPr>
      <w:r w:rsidRPr="00A42E12">
        <w:rPr>
          <w:rFonts w:ascii="Calibri" w:hAnsi="Calibri" w:eastAsia="Calibri"/>
          <w:szCs w:val="22"/>
          <w:lang w:val="en-GB"/>
        </w:rPr>
        <w:t xml:space="preserve">Try another 6 weeks if </w:t>
      </w:r>
      <w:r w:rsidRPr="00A42E12">
        <w:rPr>
          <w:rFonts w:ascii="Calibri" w:hAnsi="Calibri" w:eastAsia="Calibri"/>
          <w:i/>
          <w:szCs w:val="22"/>
          <w:lang w:val="en-GB"/>
        </w:rPr>
        <w:t>some</w:t>
      </w:r>
      <w:r w:rsidRPr="00A42E12">
        <w:rPr>
          <w:rFonts w:ascii="Calibri" w:hAnsi="Calibri" w:eastAsia="Calibri"/>
          <w:szCs w:val="22"/>
          <w:lang w:val="en-GB"/>
        </w:rPr>
        <w:t xml:space="preserve"> progress made using GRSS guidelines and suggestions</w:t>
      </w:r>
    </w:p>
    <w:p xmlns:wp14="http://schemas.microsoft.com/office/word/2010/wordml" w:rsidRPr="00A42E12" w:rsidR="00A42E12" w:rsidP="00A42E12" w:rsidRDefault="00A42E12" w14:paraId="644BF1E0" wp14:textId="77777777">
      <w:pPr>
        <w:numPr>
          <w:ilvl w:val="0"/>
          <w:numId w:val="23"/>
        </w:numPr>
        <w:contextualSpacing/>
        <w:rPr>
          <w:rFonts w:ascii="Calibri" w:hAnsi="Calibri" w:eastAsia="Calibri"/>
          <w:szCs w:val="22"/>
          <w:lang w:val="en-GB"/>
        </w:rPr>
      </w:pPr>
      <w:r w:rsidRPr="00A42E12">
        <w:rPr>
          <w:rFonts w:ascii="Calibri" w:hAnsi="Calibri" w:eastAsia="Calibri"/>
          <w:szCs w:val="22"/>
          <w:lang w:val="en-GB"/>
        </w:rPr>
        <w:t xml:space="preserve">SENCO/Class Teacher to fill in DART form and get support and/or advice from SSENS </w:t>
      </w:r>
      <w:r w:rsidRPr="00A42E12">
        <w:rPr>
          <w:rFonts w:ascii="Calibri" w:hAnsi="Calibri" w:eastAsia="Calibri"/>
          <w:i/>
          <w:szCs w:val="22"/>
          <w:lang w:val="en-GB"/>
        </w:rPr>
        <w:t xml:space="preserve">if slow or no progress. </w:t>
      </w:r>
      <w:r w:rsidRPr="00A42E12">
        <w:rPr>
          <w:rFonts w:ascii="Calibri" w:hAnsi="Calibri" w:eastAsia="Calibri"/>
          <w:szCs w:val="22"/>
          <w:lang w:val="en-GB"/>
        </w:rPr>
        <w:t>Documented evidence from GRSS will be needed to send with the DART or it will be rejected by the SSENs Team.</w:t>
      </w:r>
    </w:p>
    <w:p xmlns:wp14="http://schemas.microsoft.com/office/word/2010/wordml" w:rsidRPr="00A42E12" w:rsidR="00A42E12" w:rsidP="00A42E12" w:rsidRDefault="00A42E12" w14:paraId="7C2FBB31" wp14:textId="77777777">
      <w:pPr>
        <w:numPr>
          <w:ilvl w:val="0"/>
          <w:numId w:val="23"/>
        </w:numPr>
        <w:contextualSpacing/>
        <w:rPr>
          <w:rFonts w:ascii="Calibri" w:hAnsi="Calibri" w:eastAsia="Calibri"/>
          <w:szCs w:val="22"/>
          <w:lang w:val="en-GB"/>
        </w:rPr>
      </w:pPr>
      <w:r w:rsidRPr="00A42E12">
        <w:rPr>
          <w:rFonts w:ascii="Calibri" w:hAnsi="Calibri" w:eastAsia="Calibri"/>
          <w:szCs w:val="22"/>
          <w:lang w:val="en-GB"/>
        </w:rPr>
        <w:t>Inform parents at review meeting saying that slow progress and/or low attainment does not automatically mean a child is recorded as having SEN.  It may just be a block or slower development in an area. The child stays as ‘a concern’ until they make progress or outside agencies are involved.</w:t>
      </w:r>
      <w:r w:rsidRPr="00A42E12">
        <w:rPr>
          <w:rFonts w:ascii="Calibri" w:hAnsi="Calibri" w:eastAsia="Calibri"/>
          <w:szCs w:val="22"/>
          <w:lang w:val="en-GB"/>
        </w:rPr>
        <w:br/>
      </w:r>
    </w:p>
    <w:p xmlns:wp14="http://schemas.microsoft.com/office/word/2010/wordml" w:rsidRPr="00A42E12" w:rsidR="00A42E12" w:rsidP="00A42E12" w:rsidRDefault="00A42E12" w14:paraId="24B7A6DE" wp14:textId="77777777">
      <w:pPr>
        <w:rPr>
          <w:rFonts w:ascii="Calibri" w:hAnsi="Calibri" w:eastAsia="Calibri"/>
          <w:b/>
          <w:szCs w:val="22"/>
          <w:lang w:val="en-GB"/>
        </w:rPr>
      </w:pPr>
      <w:r w:rsidRPr="00A42E12">
        <w:rPr>
          <w:rFonts w:ascii="Calibri" w:hAnsi="Calibri" w:eastAsia="Calibri"/>
          <w:b/>
          <w:szCs w:val="22"/>
          <w:lang w:val="en-GB"/>
        </w:rPr>
        <w:t>After a DART referral:</w:t>
      </w:r>
    </w:p>
    <w:p xmlns:wp14="http://schemas.microsoft.com/office/word/2010/wordml" w:rsidRPr="00A42E12" w:rsidR="00A42E12" w:rsidP="00A42E12" w:rsidRDefault="00A42E12" w14:paraId="36AF6883" wp14:textId="77777777">
      <w:pPr>
        <w:rPr>
          <w:rFonts w:ascii="Calibri" w:hAnsi="Calibri" w:eastAsia="Calibri"/>
          <w:szCs w:val="22"/>
          <w:lang w:val="en-GB"/>
        </w:rPr>
      </w:pPr>
    </w:p>
    <w:p xmlns:wp14="http://schemas.microsoft.com/office/word/2010/wordml" w:rsidRPr="00A42E12" w:rsidR="00A42E12" w:rsidP="00A42E12" w:rsidRDefault="00A42E12" w14:paraId="3CE7C145" wp14:textId="77777777">
      <w:pPr>
        <w:numPr>
          <w:ilvl w:val="0"/>
          <w:numId w:val="25"/>
        </w:numPr>
        <w:rPr>
          <w:rFonts w:ascii="Calibri" w:hAnsi="Calibri" w:eastAsia="Calibri"/>
          <w:szCs w:val="22"/>
          <w:lang w:val="en-GB"/>
        </w:rPr>
      </w:pPr>
      <w:r w:rsidRPr="00A42E12">
        <w:rPr>
          <w:rFonts w:ascii="Calibri" w:hAnsi="Calibri" w:eastAsia="Calibri"/>
          <w:szCs w:val="22"/>
          <w:lang w:val="en-GB"/>
        </w:rPr>
        <w:t>The child will be added to the SEND Register and monitored closely by the SENCO.</w:t>
      </w:r>
    </w:p>
    <w:p xmlns:wp14="http://schemas.microsoft.com/office/word/2010/wordml" w:rsidRPr="00A42E12" w:rsidR="00A42E12" w:rsidP="00A42E12" w:rsidRDefault="00A42E12" w14:paraId="2B9F6089" wp14:textId="77777777">
      <w:pPr>
        <w:numPr>
          <w:ilvl w:val="0"/>
          <w:numId w:val="25"/>
        </w:numPr>
        <w:rPr>
          <w:rFonts w:ascii="Calibri" w:hAnsi="Calibri" w:eastAsia="Calibri"/>
          <w:szCs w:val="22"/>
          <w:lang w:val="en-GB"/>
        </w:rPr>
      </w:pPr>
      <w:r w:rsidRPr="00A42E12">
        <w:rPr>
          <w:rFonts w:ascii="Calibri" w:hAnsi="Calibri" w:eastAsia="Calibri"/>
          <w:szCs w:val="22"/>
          <w:lang w:val="en-GB"/>
        </w:rPr>
        <w:t xml:space="preserve">The Class Teacher and TA plan support and intervention for the child based upon the recommendations in the SSENs report. </w:t>
      </w:r>
    </w:p>
    <w:p xmlns:wp14="http://schemas.microsoft.com/office/word/2010/wordml" w:rsidRPr="00A42E12" w:rsidR="00A42E12" w:rsidP="00A42E12" w:rsidRDefault="00A42E12" w14:paraId="068775C9" wp14:textId="77777777">
      <w:pPr>
        <w:numPr>
          <w:ilvl w:val="0"/>
          <w:numId w:val="25"/>
        </w:numPr>
        <w:rPr>
          <w:rFonts w:ascii="Calibri" w:hAnsi="Calibri" w:eastAsia="Calibri"/>
          <w:szCs w:val="22"/>
          <w:lang w:val="en-GB"/>
        </w:rPr>
      </w:pPr>
      <w:r w:rsidRPr="00A42E12">
        <w:rPr>
          <w:rFonts w:ascii="Calibri" w:hAnsi="Calibri" w:eastAsia="Calibri"/>
          <w:szCs w:val="22"/>
          <w:lang w:val="en-GB"/>
        </w:rPr>
        <w:t xml:space="preserve">A ‘My Special Target Sheet’ (child friendly – Appendix 2) should be written with the child with clear SMART targets; support that will be put in place and when it will be reviewed. Copies of these should be given to the SENCO for monitoring. </w:t>
      </w:r>
    </w:p>
    <w:p xmlns:wp14="http://schemas.microsoft.com/office/word/2010/wordml" w:rsidRPr="00A42E12" w:rsidR="00A42E12" w:rsidP="00A42E12" w:rsidRDefault="00A42E12" w14:paraId="6A2EA9E8" wp14:textId="77777777">
      <w:pPr>
        <w:numPr>
          <w:ilvl w:val="0"/>
          <w:numId w:val="25"/>
        </w:numPr>
        <w:rPr>
          <w:rFonts w:ascii="Calibri" w:hAnsi="Calibri" w:eastAsia="Calibri"/>
          <w:szCs w:val="22"/>
          <w:lang w:val="en-GB"/>
        </w:rPr>
      </w:pPr>
      <w:r w:rsidRPr="00A42E12">
        <w:rPr>
          <w:rFonts w:ascii="Calibri" w:hAnsi="Calibri" w:eastAsia="Calibri"/>
          <w:szCs w:val="22"/>
          <w:lang w:val="en-GB"/>
        </w:rPr>
        <w:t xml:space="preserve">Class Teacher to meet with parents/carers to share targets and provision plans.  Set a date at this initial meeting for the next review. </w:t>
      </w:r>
    </w:p>
    <w:p xmlns:wp14="http://schemas.microsoft.com/office/word/2010/wordml" w:rsidRPr="00A42E12" w:rsidR="00A42E12" w:rsidP="00A42E12" w:rsidRDefault="00A42E12" w14:paraId="7F5999AF" wp14:textId="77777777">
      <w:pPr>
        <w:numPr>
          <w:ilvl w:val="0"/>
          <w:numId w:val="25"/>
        </w:numPr>
        <w:rPr>
          <w:rFonts w:ascii="Calibri" w:hAnsi="Calibri" w:eastAsia="Calibri"/>
          <w:szCs w:val="22"/>
          <w:lang w:val="en-GB"/>
        </w:rPr>
      </w:pPr>
      <w:r w:rsidRPr="00A42E12">
        <w:rPr>
          <w:rFonts w:ascii="Calibri" w:hAnsi="Calibri" w:eastAsia="Calibri"/>
          <w:szCs w:val="22"/>
          <w:lang w:val="en-GB"/>
        </w:rPr>
        <w:t>Over the 6 week period, measure the impact support or intervention is having using the Vulnerable Tracking Sheet (Appendix 3).  SENCO will check and monitor these at the end of each term.</w:t>
      </w:r>
    </w:p>
    <w:p xmlns:wp14="http://schemas.microsoft.com/office/word/2010/wordml" w:rsidRPr="00A42E12" w:rsidR="00A42E12" w:rsidP="00A42E12" w:rsidRDefault="00A42E12" w14:paraId="0D825F8E" wp14:textId="77777777">
      <w:pPr>
        <w:numPr>
          <w:ilvl w:val="0"/>
          <w:numId w:val="25"/>
        </w:numPr>
        <w:rPr>
          <w:rFonts w:ascii="Calibri" w:hAnsi="Calibri" w:eastAsia="Calibri"/>
          <w:szCs w:val="22"/>
          <w:lang w:val="en-GB"/>
        </w:rPr>
      </w:pPr>
      <w:r w:rsidRPr="00A42E12">
        <w:rPr>
          <w:rFonts w:ascii="Calibri" w:hAnsi="Calibri" w:eastAsia="Calibri"/>
          <w:szCs w:val="22"/>
          <w:lang w:val="en-GB"/>
        </w:rPr>
        <w:t>At the review meeting, complete the Review Meeting Form (Appendix 2) and discuss impact/progress and decide on whether to continue, change plan or withdraw support or specialist teaching if child has caught up or back on track. These forms will need to be shared with and signed by the SENCO.</w:t>
      </w:r>
    </w:p>
    <w:p xmlns:wp14="http://schemas.microsoft.com/office/word/2010/wordml" w:rsidRPr="00A42E12" w:rsidR="00A42E12" w:rsidP="00A42E12" w:rsidRDefault="00A42E12" w14:paraId="49718DDB" wp14:textId="77777777">
      <w:pPr>
        <w:numPr>
          <w:ilvl w:val="0"/>
          <w:numId w:val="25"/>
        </w:numPr>
        <w:rPr>
          <w:rFonts w:ascii="Calibri" w:hAnsi="Calibri" w:eastAsia="Calibri"/>
          <w:szCs w:val="22"/>
          <w:lang w:val="en-GB"/>
        </w:rPr>
      </w:pPr>
      <w:r w:rsidRPr="00A42E12">
        <w:rPr>
          <w:rFonts w:ascii="Calibri" w:hAnsi="Calibri" w:eastAsia="Calibri"/>
          <w:szCs w:val="22"/>
          <w:lang w:val="en-GB"/>
        </w:rPr>
        <w:t>If little or no progress has been made then SENCO and Class Teacher will put in place a SEN Support Plan (non-statutory) and a SEN Support Plan meeting will be arranged.</w:t>
      </w:r>
    </w:p>
    <w:p xmlns:wp14="http://schemas.microsoft.com/office/word/2010/wordml" w:rsidRPr="002539C6" w:rsidR="002539C6" w:rsidP="002539C6" w:rsidRDefault="00A42E12" w14:paraId="54C529ED" wp14:textId="77777777">
      <w:pPr>
        <w:spacing w:after="160" w:line="259" w:lineRule="auto"/>
        <w:rPr>
          <w:rFonts w:ascii="Calibri" w:hAnsi="Calibri" w:eastAsia="Calibri"/>
          <w:b/>
          <w:szCs w:val="22"/>
          <w:lang w:val="en-GB"/>
        </w:rPr>
      </w:pPr>
      <w:r w:rsidRPr="00A42E12">
        <w:rPr>
          <w:rFonts w:ascii="Calibri" w:hAnsi="Calibri" w:eastAsia="Calibri"/>
          <w:szCs w:val="22"/>
          <w:lang w:val="en-GB"/>
        </w:rPr>
        <w:br w:type="page"/>
      </w:r>
    </w:p>
    <w:p xmlns:wp14="http://schemas.microsoft.com/office/word/2010/wordml" w:rsidRPr="00A42E12" w:rsidR="00A42E12" w:rsidP="00A42E12" w:rsidRDefault="00A42E12" w14:paraId="2BCC25EA" wp14:textId="77777777">
      <w:pPr>
        <w:jc w:val="center"/>
        <w:rPr>
          <w:rFonts w:ascii="Calibri" w:hAnsi="Calibri"/>
          <w:b/>
          <w:sz w:val="28"/>
          <w:szCs w:val="28"/>
          <w:u w:val="single"/>
        </w:rPr>
      </w:pPr>
      <w:r w:rsidRPr="00A42E12">
        <w:rPr>
          <w:rFonts w:ascii="Calibri" w:hAnsi="Calibri"/>
          <w:b/>
          <w:sz w:val="28"/>
          <w:szCs w:val="28"/>
          <w:u w:val="single"/>
        </w:rPr>
        <w:t>Class Teacher SEND To-Do Checklist</w:t>
      </w:r>
    </w:p>
    <w:p xmlns:wp14="http://schemas.microsoft.com/office/word/2010/wordml" w:rsidRPr="00A42E12" w:rsidR="00A42E12" w:rsidP="00A42E12" w:rsidRDefault="00A42E12" w14:paraId="1C0157D6" wp14:textId="77777777">
      <w:pPr>
        <w:rPr>
          <w:rFonts w:ascii="Calibri" w:hAnsi="Calibri"/>
          <w:sz w:val="24"/>
          <w:szCs w:val="24"/>
        </w:rPr>
      </w:pPr>
    </w:p>
    <w:p xmlns:wp14="http://schemas.microsoft.com/office/word/2010/wordml" w:rsidRPr="00A42E12" w:rsidR="00A42E12" w:rsidP="00A42E12" w:rsidRDefault="00A42E12" w14:paraId="5FEAB14D" wp14:textId="77777777">
      <w:pPr>
        <w:rPr>
          <w:rFonts w:ascii="Calibri" w:hAnsi="Calibri"/>
          <w:b/>
          <w:sz w:val="24"/>
          <w:szCs w:val="24"/>
        </w:rPr>
      </w:pPr>
      <w:r w:rsidRPr="00A42E12">
        <w:rPr>
          <w:rFonts w:ascii="Calibri" w:hAnsi="Calibri"/>
          <w:b/>
          <w:sz w:val="24"/>
          <w:szCs w:val="24"/>
        </w:rPr>
        <w:t>Children of Concern:</w:t>
      </w:r>
    </w:p>
    <w:p xmlns:wp14="http://schemas.microsoft.com/office/word/2010/wordml" w:rsidRPr="00A42E12" w:rsidR="00A42E12" w:rsidP="00A42E12" w:rsidRDefault="00A42E12" w14:paraId="107E05BC" wp14:textId="77777777">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Complete GRSS quick checker to identify main need (saved on Sharepoint in pupil’s SEND folder)</w:t>
      </w:r>
    </w:p>
    <w:p xmlns:wp14="http://schemas.microsoft.com/office/word/2010/wordml" w:rsidRPr="00A42E12" w:rsidR="00A42E12" w:rsidP="00A42E12" w:rsidRDefault="00A42E12" w14:paraId="533FE357" wp14:textId="77777777">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Monitored by Class Teacher for two weeks</w:t>
      </w:r>
    </w:p>
    <w:p xmlns:wp14="http://schemas.microsoft.com/office/word/2010/wordml" w:rsidRPr="00A42E12" w:rsidR="00A42E12" w:rsidP="00A42E12" w:rsidRDefault="00A42E12" w14:paraId="294771D6" wp14:textId="77777777">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Quality First Teaching (QFT) in place for two weeks (appendix 4)</w:t>
      </w:r>
    </w:p>
    <w:p xmlns:wp14="http://schemas.microsoft.com/office/word/2010/wordml" w:rsidRPr="00A42E12" w:rsidR="00A42E12" w:rsidP="00A42E12" w:rsidRDefault="00A42E12" w14:paraId="730A31C4" wp14:textId="77777777">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Concern sheet completed and copy sent to SENCO as part of SEND pupil Record (appendix 1)</w:t>
      </w:r>
    </w:p>
    <w:p xmlns:wp14="http://schemas.microsoft.com/office/word/2010/wordml" w:rsidRPr="00A42E12" w:rsidR="00A42E12" w:rsidP="00A42E12" w:rsidRDefault="00A42E12" w14:paraId="0F955F00" wp14:textId="77777777">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Observation by SENCO organised.</w:t>
      </w:r>
    </w:p>
    <w:p xmlns:wp14="http://schemas.microsoft.com/office/word/2010/wordml" w:rsidRPr="00A42E12" w:rsidR="00A42E12" w:rsidP="00A42E12" w:rsidRDefault="00A42E12" w14:paraId="7D8DE497" wp14:textId="77777777">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review of provision with SENCO (after 6 weeks)</w:t>
      </w:r>
    </w:p>
    <w:p xmlns:wp14="http://schemas.microsoft.com/office/word/2010/wordml" w:rsidRPr="00A42E12" w:rsidR="00A42E12" w:rsidP="00A42E12" w:rsidRDefault="00A42E12" w14:paraId="2AAD3C96" wp14:textId="77777777">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raise child at Solution Focused Surgery (SFS, with EP and Behaviour Support) sent to SENCO.</w:t>
      </w:r>
    </w:p>
    <w:p xmlns:wp14="http://schemas.microsoft.com/office/word/2010/wordml" w:rsidRPr="00A42E12" w:rsidR="00A42E12" w:rsidP="00A42E12" w:rsidRDefault="00A42E12" w14:paraId="3408B835" wp14:textId="77777777">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SENCO for DART referral to outside agencies (if no improvement seen after 12 weeks)</w:t>
      </w:r>
    </w:p>
    <w:p xmlns:wp14="http://schemas.microsoft.com/office/word/2010/wordml" w:rsidRPr="00A42E12" w:rsidR="00A42E12" w:rsidP="00A42E12" w:rsidRDefault="00A42E12" w14:paraId="7FC377AE" wp14:textId="77777777">
      <w:pPr>
        <w:numPr>
          <w:ilvl w:val="0"/>
          <w:numId w:val="42"/>
        </w:numPr>
        <w:spacing w:after="160" w:line="259" w:lineRule="auto"/>
        <w:contextualSpacing/>
        <w:rPr>
          <w:rFonts w:ascii="Calibri" w:hAnsi="Calibri"/>
          <w:b/>
          <w:sz w:val="22"/>
          <w:szCs w:val="22"/>
          <w:lang w:val="en-GB" w:eastAsia="en-GB"/>
        </w:rPr>
      </w:pPr>
      <w:r w:rsidRPr="00A42E12">
        <w:rPr>
          <w:rFonts w:ascii="Calibri" w:hAnsi="Calibri"/>
          <w:b/>
          <w:sz w:val="22"/>
          <w:szCs w:val="22"/>
          <w:lang w:val="en-GB" w:eastAsia="en-GB"/>
        </w:rPr>
        <w:t xml:space="preserve">SEND Pupil Record to be started </w:t>
      </w:r>
      <w:r w:rsidRPr="00A42E12">
        <w:rPr>
          <w:rFonts w:ascii="Calibri" w:hAnsi="Calibri"/>
          <w:sz w:val="22"/>
          <w:szCs w:val="22"/>
          <w:lang w:val="en-GB" w:eastAsia="en-GB"/>
        </w:rPr>
        <w:t>including concern sheet</w:t>
      </w:r>
      <w:r w:rsidRPr="00A42E12">
        <w:rPr>
          <w:rFonts w:ascii="Calibri" w:hAnsi="Calibri"/>
          <w:b/>
          <w:sz w:val="22"/>
          <w:szCs w:val="22"/>
          <w:lang w:val="en-GB" w:eastAsia="en-GB"/>
        </w:rPr>
        <w:t xml:space="preserve"> </w:t>
      </w:r>
      <w:r w:rsidRPr="00A42E12">
        <w:rPr>
          <w:rFonts w:ascii="Calibri" w:hAnsi="Calibri"/>
          <w:sz w:val="22"/>
          <w:szCs w:val="22"/>
          <w:lang w:val="en-GB" w:eastAsia="en-GB"/>
        </w:rPr>
        <w:t>(save in SEND Pupil Folder with child’s initials and date)</w:t>
      </w:r>
    </w:p>
    <w:p xmlns:wp14="http://schemas.microsoft.com/office/word/2010/wordml" w:rsidRPr="00A42E12" w:rsidR="00A42E12" w:rsidP="00A42E12" w:rsidRDefault="00A42E12" w14:paraId="6F489571" wp14:textId="77777777">
      <w:pPr>
        <w:rPr>
          <w:rFonts w:ascii="Calibri" w:hAnsi="Calibri"/>
          <w:b/>
          <w:sz w:val="24"/>
          <w:szCs w:val="24"/>
        </w:rPr>
      </w:pPr>
      <w:r w:rsidRPr="00A42E12">
        <w:rPr>
          <w:rFonts w:ascii="Calibri" w:hAnsi="Calibri"/>
          <w:b/>
          <w:sz w:val="24"/>
          <w:szCs w:val="24"/>
        </w:rPr>
        <w:t>Children receiving School Support (SS):</w:t>
      </w:r>
    </w:p>
    <w:p xmlns:wp14="http://schemas.microsoft.com/office/word/2010/wordml" w:rsidRPr="00A42E12" w:rsidR="00A42E12" w:rsidP="00A42E12" w:rsidRDefault="00A42E12" w14:paraId="2B8C1E5D"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GRSS started and updated termly (3 x) (saved on Sharepoint in pupil’s SEND folder)</w:t>
      </w:r>
    </w:p>
    <w:p xmlns:wp14="http://schemas.microsoft.com/office/word/2010/wordml" w:rsidRPr="00A42E12" w:rsidR="00A42E12" w:rsidP="00A42E12" w:rsidRDefault="00A42E12" w14:paraId="6118E537"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Support recorded on Vulnerable Pupil Provision Map (appendix 3)</w:t>
      </w:r>
    </w:p>
    <w:p xmlns:wp14="http://schemas.microsoft.com/office/word/2010/wordml" w:rsidRPr="00A42E12" w:rsidR="00A42E12" w:rsidP="00A42E12" w:rsidRDefault="00A42E12" w14:paraId="1950812A"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 xml:space="preserve">Copy of Vulnerable Pupil Provision Map updated termly and copy sent to SENCO (3x) </w:t>
      </w:r>
    </w:p>
    <w:p xmlns:wp14="http://schemas.microsoft.com/office/word/2010/wordml" w:rsidRPr="00A42E12" w:rsidR="00A42E12" w:rsidP="00A42E12" w:rsidRDefault="00A42E12" w14:paraId="27E5CE24"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Phone call and letter to parents sent informing them of support in place (appendix 8)</w:t>
      </w:r>
    </w:p>
    <w:p xmlns:wp14="http://schemas.microsoft.com/office/word/2010/wordml" w:rsidRPr="00A42E12" w:rsidR="00A42E12" w:rsidP="00A42E12" w:rsidRDefault="00A42E12" w14:paraId="00845307"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Baseline Assessments (see assessments section in appendix 5) recorded on Vulnerable Tracking sheet</w:t>
      </w:r>
    </w:p>
    <w:p xmlns:wp14="http://schemas.microsoft.com/office/word/2010/wordml" w:rsidRPr="00A42E12" w:rsidR="00A42E12" w:rsidP="00A42E12" w:rsidRDefault="00A42E12" w14:paraId="14F77673"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Termly (3x) assessments completed to record progress/impact of intervention</w:t>
      </w:r>
    </w:p>
    <w:p xmlns:wp14="http://schemas.microsoft.com/office/word/2010/wordml" w:rsidRPr="00A42E12" w:rsidR="00A42E12" w:rsidP="00A42E12" w:rsidRDefault="00A42E12" w14:paraId="4F95AFAB"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SMART Targets in place – reviewed every 6 weeks with parents (appendix 2)</w:t>
      </w:r>
    </w:p>
    <w:p xmlns:wp14="http://schemas.microsoft.com/office/word/2010/wordml" w:rsidRPr="00A42E12" w:rsidR="00A42E12" w:rsidP="00A42E12" w:rsidRDefault="00A42E12" w14:paraId="633D95C9"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Copy of SMART targets sent to SENCO</w:t>
      </w:r>
    </w:p>
    <w:p xmlns:wp14="http://schemas.microsoft.com/office/word/2010/wordml" w:rsidRPr="00A42E12" w:rsidR="00A42E12" w:rsidP="00A42E12" w:rsidRDefault="00A42E12" w14:paraId="4B4F932D"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Observation by SENCO organised.</w:t>
      </w:r>
    </w:p>
    <w:p xmlns:wp14="http://schemas.microsoft.com/office/word/2010/wordml" w:rsidRPr="00A42E12" w:rsidR="00A42E12" w:rsidP="00A42E12" w:rsidRDefault="00A42E12" w14:paraId="5C03D034"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review of provision with SENCO</w:t>
      </w:r>
    </w:p>
    <w:p xmlns:wp14="http://schemas.microsoft.com/office/word/2010/wordml" w:rsidRPr="00A42E12" w:rsidR="00A42E12" w:rsidP="00A42E12" w:rsidRDefault="00A42E12" w14:paraId="09279E12"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raise child at Solution Focused Surgery (SFS) sent to SENCO.</w:t>
      </w:r>
    </w:p>
    <w:p xmlns:wp14="http://schemas.microsoft.com/office/word/2010/wordml" w:rsidRPr="00A42E12" w:rsidR="00A42E12" w:rsidP="00A42E12" w:rsidRDefault="00A42E12" w14:paraId="0944FD8E"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SENCO for DART referral to outside agencies (if no improvement seen after two terms)</w:t>
      </w:r>
    </w:p>
    <w:p xmlns:wp14="http://schemas.microsoft.com/office/word/2010/wordml" w:rsidRPr="00A42E12" w:rsidR="00A42E12" w:rsidP="00A42E12" w:rsidRDefault="00A42E12" w14:paraId="185171EA"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SENCO for SEN Support Plan (SSP) (if no improvement seen after two terms following outside agency input)</w:t>
      </w:r>
    </w:p>
    <w:p xmlns:wp14="http://schemas.microsoft.com/office/word/2010/wordml" w:rsidRPr="00A42E12" w:rsidR="00A42E12" w:rsidP="00A42E12" w:rsidRDefault="00A42E12" w14:paraId="637A6E87"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Complete ‘All About Me’ sheet (appendix 6).</w:t>
      </w:r>
    </w:p>
    <w:p xmlns:wp14="http://schemas.microsoft.com/office/word/2010/wordml" w:rsidRPr="00A42E12" w:rsidR="00A42E12" w:rsidP="00A42E12" w:rsidRDefault="00A42E12" w14:paraId="53550AED"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SENCO for EHC Assessment (if no improvement seen after 3 full terms following MSP being in place and reviewed at least twice)</w:t>
      </w:r>
    </w:p>
    <w:p xmlns:wp14="http://schemas.microsoft.com/office/word/2010/wordml" w:rsidRPr="00A42E12" w:rsidR="00A42E12" w:rsidP="00A42E12" w:rsidRDefault="00A42E12" w14:paraId="60B8915A" wp14:textId="77777777">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Update/create Case studies for all CYP working at emerging level (E1, E2 etc…) to record progress (Appendix 12)</w:t>
      </w:r>
    </w:p>
    <w:p xmlns:wp14="http://schemas.microsoft.com/office/word/2010/wordml" w:rsidRPr="00A42E12" w:rsidR="00A42E12" w:rsidP="00A42E12" w:rsidRDefault="00A42E12" w14:paraId="0CB1B782" wp14:textId="77777777">
      <w:pPr>
        <w:rPr>
          <w:rFonts w:ascii="Calibri" w:hAnsi="Calibri"/>
          <w:b/>
          <w:sz w:val="24"/>
          <w:szCs w:val="24"/>
        </w:rPr>
      </w:pPr>
      <w:r w:rsidRPr="00A42E12">
        <w:rPr>
          <w:rFonts w:ascii="Calibri" w:hAnsi="Calibri"/>
          <w:b/>
          <w:sz w:val="24"/>
          <w:szCs w:val="24"/>
        </w:rPr>
        <w:t>Children with an EHCP/My Plan:</w:t>
      </w:r>
    </w:p>
    <w:p xmlns:wp14="http://schemas.microsoft.com/office/word/2010/wordml" w:rsidRPr="00A42E12" w:rsidR="00A42E12" w:rsidP="00A42E12" w:rsidRDefault="00A42E12" w14:paraId="47063E05"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GRSS updated termly (3 x) (saved on Sharepoint in pupil’s SEND folder)</w:t>
      </w:r>
    </w:p>
    <w:p xmlns:wp14="http://schemas.microsoft.com/office/word/2010/wordml" w:rsidRPr="00A42E12" w:rsidR="00A42E12" w:rsidP="00A42E12" w:rsidRDefault="00A42E12" w14:paraId="1F351298"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Support recorded on Vulnerable Pupil Provision Map (appendix 3)</w:t>
      </w:r>
    </w:p>
    <w:p xmlns:wp14="http://schemas.microsoft.com/office/word/2010/wordml" w:rsidRPr="00A42E12" w:rsidR="00A42E12" w:rsidP="00A42E12" w:rsidRDefault="00A42E12" w14:paraId="4EB99739"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 xml:space="preserve">Copy of Vulnerable Pupil Provision Map updated termly and copy sent to SENCO (3x) </w:t>
      </w:r>
    </w:p>
    <w:p xmlns:wp14="http://schemas.microsoft.com/office/word/2010/wordml" w:rsidRPr="00A42E12" w:rsidR="00A42E12" w:rsidP="00A42E12" w:rsidRDefault="00A42E12" w14:paraId="6073E376"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Letter to parents sent informing them of support in place (appendix 8).</w:t>
      </w:r>
    </w:p>
    <w:p xmlns:wp14="http://schemas.microsoft.com/office/word/2010/wordml" w:rsidRPr="00A42E12" w:rsidR="00A42E12" w:rsidP="00A42E12" w:rsidRDefault="00A42E12" w14:paraId="4D40B5D3"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Baseline Assessments (see assessments section in appendix 5) recorded on Vulnerable Tracking sheet</w:t>
      </w:r>
    </w:p>
    <w:p xmlns:wp14="http://schemas.microsoft.com/office/word/2010/wordml" w:rsidRPr="00A42E12" w:rsidR="00A42E12" w:rsidP="00A42E12" w:rsidRDefault="00A42E12" w14:paraId="3869DE0E"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Termly (3 x ) assessments completed to record progress/impact of intervention</w:t>
      </w:r>
    </w:p>
    <w:p xmlns:wp14="http://schemas.microsoft.com/office/word/2010/wordml" w:rsidRPr="00A42E12" w:rsidR="00A42E12" w:rsidP="00A42E12" w:rsidRDefault="00A42E12" w14:paraId="37CF38C0"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SMART Targets in place – reviewed every 6 weeks with parents (appendix 2).</w:t>
      </w:r>
    </w:p>
    <w:p xmlns:wp14="http://schemas.microsoft.com/office/word/2010/wordml" w:rsidRPr="00A42E12" w:rsidR="00A42E12" w:rsidP="00A42E12" w:rsidRDefault="00A42E12" w14:paraId="4DB4A198"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Copy of SMART targets sent to SENCO</w:t>
      </w:r>
    </w:p>
    <w:p xmlns:wp14="http://schemas.microsoft.com/office/word/2010/wordml" w:rsidRPr="00A42E12" w:rsidR="00A42E12" w:rsidP="00A42E12" w:rsidRDefault="00A42E12" w14:paraId="25243CC1"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Observation by SENCO organised.</w:t>
      </w:r>
    </w:p>
    <w:p xmlns:wp14="http://schemas.microsoft.com/office/word/2010/wordml" w:rsidRPr="00A42E12" w:rsidR="00A42E12" w:rsidP="00A42E12" w:rsidRDefault="00A42E12" w14:paraId="0E0779BF"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review of provision with SENCO</w:t>
      </w:r>
    </w:p>
    <w:p xmlns:wp14="http://schemas.microsoft.com/office/word/2010/wordml" w:rsidRPr="00A42E12" w:rsidR="00A42E12" w:rsidP="00A42E12" w:rsidRDefault="00A42E12" w14:paraId="290916CC"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Annual Review meeting paperwork completed (appendix 9, 10 and 11)</w:t>
      </w:r>
    </w:p>
    <w:p xmlns:wp14="http://schemas.microsoft.com/office/word/2010/wordml" w:rsidRPr="00A42E12" w:rsidR="00A42E12" w:rsidP="00A42E12" w:rsidRDefault="00A42E12" w14:paraId="1A35B5AA"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Update ‘All About Me’ sheet (appendix 7).</w:t>
      </w:r>
    </w:p>
    <w:p xmlns:wp14="http://schemas.microsoft.com/office/word/2010/wordml" w:rsidRPr="00A42E12" w:rsidR="00A42E12" w:rsidP="00A42E12" w:rsidRDefault="00A42E12" w14:paraId="30873BDA" wp14:textId="77777777">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Update/create Case studies for all CYP working at emerging level (E1, E2 etc…) to record progress (appendix 12)</w:t>
      </w:r>
    </w:p>
    <w:p xmlns:wp14="http://schemas.microsoft.com/office/word/2010/wordml" w:rsidRPr="00FF5449" w:rsidR="00FF5449" w:rsidP="00FF5449" w:rsidRDefault="00A42E12" w14:paraId="3D057B78" wp14:textId="77777777">
      <w:pPr>
        <w:jc w:val="center"/>
        <w:rPr>
          <w:rFonts w:ascii="Calibri" w:hAnsi="Calibri" w:eastAsia="Calibri"/>
          <w:sz w:val="28"/>
          <w:szCs w:val="28"/>
          <w:lang w:val="en-GB"/>
        </w:rPr>
      </w:pPr>
      <w:r w:rsidRPr="00A42E12">
        <w:rPr>
          <w:rFonts w:ascii="Calibri" w:hAnsi="Calibri"/>
        </w:rPr>
        <w:br w:type="page"/>
      </w:r>
      <w:r w:rsidRPr="00FF5449" w:rsidR="00FF5449">
        <w:rPr>
          <w:rFonts w:ascii="Calibri" w:hAnsi="Calibri" w:eastAsia="Calibri"/>
          <w:sz w:val="28"/>
          <w:szCs w:val="28"/>
          <w:lang w:val="en-GB"/>
        </w:rPr>
        <w:t>SEND Levels of Support Flowchart</w:t>
      </w:r>
    </w:p>
    <w:p xmlns:wp14="http://schemas.microsoft.com/office/word/2010/wordml" w:rsidRPr="00FF5449" w:rsidR="00FF5449" w:rsidP="00FF5449" w:rsidRDefault="00FF5449" w14:paraId="3691E7B2" wp14:textId="77777777">
      <w:pPr>
        <w:jc w:val="center"/>
        <w:rPr>
          <w:rFonts w:ascii="Calibri" w:hAnsi="Calibri" w:eastAsia="Calibri"/>
          <w:sz w:val="28"/>
          <w:szCs w:val="28"/>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8"/>
        <w:gridCol w:w="562"/>
        <w:gridCol w:w="559"/>
        <w:gridCol w:w="1096"/>
        <w:gridCol w:w="1940"/>
        <w:gridCol w:w="558"/>
        <w:gridCol w:w="2079"/>
        <w:gridCol w:w="427"/>
        <w:gridCol w:w="1675"/>
        <w:gridCol w:w="1032"/>
      </w:tblGrid>
      <w:tr xmlns:wp14="http://schemas.microsoft.com/office/word/2010/wordml" w:rsidRPr="00FF5449" w:rsidR="00FF5449" w:rsidTr="00FF5449" w14:paraId="69663DA1" wp14:textId="77777777">
        <w:trPr>
          <w:jc w:val="center"/>
        </w:trPr>
        <w:tc>
          <w:tcPr>
            <w:tcW w:w="534" w:type="dxa"/>
            <w:vMerge w:val="restart"/>
            <w:shd w:val="clear" w:color="auto" w:fill="FFFF00"/>
            <w:textDirection w:val="btLr"/>
            <w:vAlign w:val="center"/>
          </w:tcPr>
          <w:p w:rsidRPr="00FF5449" w:rsidR="00FF5449" w:rsidP="00FF5449" w:rsidRDefault="00FF5449" w14:paraId="19CED3A6" wp14:textId="77777777">
            <w:pPr>
              <w:ind w:left="113" w:right="113"/>
              <w:jc w:val="center"/>
              <w:rPr>
                <w:rFonts w:ascii="Calibri" w:hAnsi="Calibri" w:eastAsia="Calibri" w:cs="Arial"/>
                <w:sz w:val="16"/>
                <w:szCs w:val="16"/>
              </w:rPr>
            </w:pPr>
            <w:r w:rsidRPr="00FF5449">
              <w:rPr>
                <w:rFonts w:ascii="Calibri" w:hAnsi="Calibri" w:eastAsia="Calibri" w:cs="Arial"/>
                <w:sz w:val="16"/>
                <w:szCs w:val="16"/>
              </w:rPr>
              <w:t>Universal Support</w:t>
            </w:r>
          </w:p>
        </w:tc>
        <w:tc>
          <w:tcPr>
            <w:tcW w:w="567" w:type="dxa"/>
            <w:vMerge w:val="restart"/>
            <w:shd w:val="clear" w:color="auto" w:fill="FF9966"/>
            <w:textDirection w:val="btLr"/>
            <w:vAlign w:val="center"/>
          </w:tcPr>
          <w:p w:rsidRPr="00FF5449" w:rsidR="00FF5449" w:rsidP="00FF5449" w:rsidRDefault="00FF5449" w14:paraId="7FCC0CEF" wp14:textId="77777777">
            <w:pPr>
              <w:ind w:left="113" w:right="113"/>
              <w:jc w:val="center"/>
              <w:rPr>
                <w:rFonts w:ascii="Calibri" w:hAnsi="Calibri" w:eastAsia="Calibri" w:cs="Arial"/>
                <w:szCs w:val="22"/>
              </w:rPr>
            </w:pPr>
            <w:r w:rsidRPr="00FF5449">
              <w:rPr>
                <w:rFonts w:ascii="Calibri" w:hAnsi="Calibri" w:eastAsia="Calibri" w:cs="Arial"/>
                <w:szCs w:val="22"/>
              </w:rPr>
              <w:t>Parents/Carers and children involved at every level.</w:t>
            </w:r>
          </w:p>
        </w:tc>
        <w:tc>
          <w:tcPr>
            <w:tcW w:w="567" w:type="dxa"/>
            <w:vMerge w:val="restart"/>
            <w:shd w:val="clear" w:color="auto" w:fill="99FFCC"/>
            <w:textDirection w:val="btLr"/>
            <w:vAlign w:val="center"/>
          </w:tcPr>
          <w:p w:rsidRPr="00FF5449" w:rsidR="00FF5449" w:rsidP="00FF5449" w:rsidRDefault="00FF5449" w14:paraId="229A2D6B" wp14:textId="77777777">
            <w:pPr>
              <w:ind w:left="113" w:right="113"/>
              <w:jc w:val="center"/>
              <w:rPr>
                <w:rFonts w:ascii="Calibri" w:hAnsi="Calibri" w:eastAsia="Calibri" w:cs="Arial"/>
                <w:sz w:val="16"/>
                <w:szCs w:val="16"/>
              </w:rPr>
            </w:pPr>
            <w:r w:rsidRPr="00FF5449">
              <w:rPr>
                <w:rFonts w:ascii="Calibri" w:hAnsi="Calibri" w:eastAsia="Calibri" w:cs="Arial"/>
                <w:sz w:val="16"/>
                <w:szCs w:val="16"/>
              </w:rPr>
              <w:t>After 2 weeks</w:t>
            </w:r>
          </w:p>
        </w:tc>
        <w:tc>
          <w:tcPr>
            <w:tcW w:w="1134" w:type="dxa"/>
            <w:vMerge w:val="restart"/>
            <w:shd w:val="clear" w:color="auto" w:fill="FDE9D9"/>
            <w:textDirection w:val="btLr"/>
            <w:vAlign w:val="center"/>
          </w:tcPr>
          <w:p w:rsidRPr="00FF5449" w:rsidR="00FF5449" w:rsidP="00FF5449" w:rsidRDefault="00FF5449" w14:paraId="5FBCEE4C" wp14:textId="77777777">
            <w:pPr>
              <w:ind w:left="113" w:right="113"/>
              <w:jc w:val="center"/>
              <w:rPr>
                <w:rFonts w:ascii="Calibri" w:hAnsi="Calibri" w:eastAsia="Calibri" w:cs="Arial"/>
                <w:sz w:val="16"/>
                <w:szCs w:val="16"/>
              </w:rPr>
            </w:pPr>
            <w:r w:rsidRPr="00FF5449">
              <w:rPr>
                <w:rFonts w:ascii="Calibri" w:hAnsi="Calibri" w:eastAsia="Calibri" w:cs="Arial"/>
                <w:sz w:val="16"/>
                <w:szCs w:val="16"/>
              </w:rPr>
              <w:t>Can access additional support from delegated funds.</w:t>
            </w:r>
          </w:p>
        </w:tc>
        <w:tc>
          <w:tcPr>
            <w:tcW w:w="1984" w:type="dxa"/>
            <w:tcBorders>
              <w:bottom w:val="single" w:color="auto" w:sz="4" w:space="0"/>
            </w:tcBorders>
            <w:shd w:val="clear" w:color="auto" w:fill="DBE5F1"/>
            <w:vAlign w:val="center"/>
          </w:tcPr>
          <w:p w:rsidRPr="00FF5449" w:rsidR="00FF5449" w:rsidP="00FF5449" w:rsidRDefault="00FF5449" w14:paraId="71208214" wp14:textId="77777777">
            <w:pPr>
              <w:jc w:val="center"/>
              <w:rPr>
                <w:rFonts w:ascii="Calibri" w:hAnsi="Calibri" w:eastAsia="Calibri" w:cs="Arial"/>
                <w:sz w:val="16"/>
                <w:szCs w:val="16"/>
              </w:rPr>
            </w:pPr>
            <w:r w:rsidRPr="00FF5449">
              <w:rPr>
                <w:rFonts w:ascii="Calibri" w:hAnsi="Calibri" w:eastAsia="Calibri" w:cs="Arial"/>
                <w:sz w:val="16"/>
                <w:szCs w:val="16"/>
              </w:rPr>
              <w:t>Differentiation in planning for all children.</w:t>
            </w:r>
          </w:p>
        </w:tc>
        <w:tc>
          <w:tcPr>
            <w:tcW w:w="567" w:type="dxa"/>
            <w:tcBorders>
              <w:top w:val="nil"/>
              <w:bottom w:val="nil"/>
            </w:tcBorders>
            <w:shd w:val="clear" w:color="auto" w:fill="auto"/>
            <w:vAlign w:val="center"/>
          </w:tcPr>
          <w:p w:rsidRPr="00FF5449" w:rsidR="00FF5449" w:rsidP="00FF5449" w:rsidRDefault="00FF5449" w14:paraId="1D9616CD" wp14:textId="77777777">
            <w:pPr>
              <w:jc w:val="center"/>
              <w:rPr>
                <w:rFonts w:ascii="Calibri" w:hAnsi="Calibri" w:eastAsia="Calibri" w:cs="Arial"/>
                <w:sz w:val="36"/>
                <w:szCs w:val="36"/>
              </w:rPr>
            </w:pPr>
            <w:r w:rsidRPr="00FF5449">
              <w:rPr>
                <w:rFonts w:ascii="Calibri" w:hAnsi="Calibri" w:eastAsia="Calibri" w:cs="Arial"/>
                <w:sz w:val="36"/>
                <w:szCs w:val="36"/>
              </w:rPr>
              <w:t>+</w:t>
            </w:r>
          </w:p>
        </w:tc>
        <w:tc>
          <w:tcPr>
            <w:tcW w:w="2123" w:type="dxa"/>
            <w:shd w:val="clear" w:color="auto" w:fill="DBE5F1"/>
            <w:vAlign w:val="center"/>
          </w:tcPr>
          <w:p w:rsidRPr="00FF5449" w:rsidR="00FF5449" w:rsidP="00FF5449" w:rsidRDefault="00FF5449" w14:paraId="0BE89809" wp14:textId="77777777">
            <w:pPr>
              <w:rPr>
                <w:rFonts w:ascii="Calibri" w:hAnsi="Calibri" w:eastAsia="Calibri" w:cs="Arial"/>
                <w:sz w:val="16"/>
                <w:szCs w:val="16"/>
              </w:rPr>
            </w:pPr>
            <w:r w:rsidRPr="00FF5449">
              <w:rPr>
                <w:rFonts w:ascii="Calibri" w:hAnsi="Calibri" w:eastAsia="Calibri" w:cs="Arial"/>
                <w:sz w:val="16"/>
                <w:szCs w:val="16"/>
              </w:rPr>
              <w:t>Quality First Teaching</w:t>
            </w:r>
          </w:p>
        </w:tc>
        <w:tc>
          <w:tcPr>
            <w:tcW w:w="429" w:type="dxa"/>
            <w:tcBorders>
              <w:top w:val="nil"/>
              <w:bottom w:val="nil"/>
              <w:right w:val="single" w:color="auto" w:sz="4" w:space="0"/>
            </w:tcBorders>
            <w:shd w:val="clear" w:color="auto" w:fill="auto"/>
            <w:vAlign w:val="center"/>
          </w:tcPr>
          <w:p w:rsidRPr="00FF5449" w:rsidR="00FF5449" w:rsidP="00FF5449" w:rsidRDefault="00FF5449" w14:paraId="71933DB0" wp14:textId="77777777">
            <w:pPr>
              <w:jc w:val="center"/>
              <w:rPr>
                <w:rFonts w:ascii="Calibri" w:hAnsi="Calibri" w:eastAsia="Calibri" w:cs="Arial"/>
                <w:sz w:val="16"/>
                <w:szCs w:val="16"/>
              </w:rPr>
            </w:pPr>
            <w:r w:rsidRPr="00FF5449">
              <w:rPr>
                <w:rFonts w:ascii="Calibri" w:hAnsi="Calibri" w:eastAsia="Calibri" w:cs="Arial"/>
                <w:sz w:val="36"/>
                <w:szCs w:val="36"/>
              </w:rPr>
              <w:t>+</w:t>
            </w:r>
          </w:p>
        </w:tc>
        <w:tc>
          <w:tcPr>
            <w:tcW w:w="1708" w:type="dxa"/>
            <w:tcBorders>
              <w:top w:val="single" w:color="auto" w:sz="4" w:space="0"/>
              <w:left w:val="single" w:color="auto" w:sz="4" w:space="0"/>
              <w:bottom w:val="single" w:color="auto" w:sz="4" w:space="0"/>
              <w:right w:val="single" w:color="auto" w:sz="4" w:space="0"/>
            </w:tcBorders>
            <w:shd w:val="clear" w:color="auto" w:fill="DBE5F1"/>
            <w:vAlign w:val="center"/>
          </w:tcPr>
          <w:p w:rsidRPr="00FF5449" w:rsidR="00FF5449" w:rsidP="00FF5449" w:rsidRDefault="00FF5449" w14:paraId="6BEDECF3" wp14:textId="77777777">
            <w:pPr>
              <w:jc w:val="center"/>
              <w:rPr>
                <w:rFonts w:ascii="Calibri" w:hAnsi="Calibri" w:eastAsia="Calibri" w:cs="Arial"/>
                <w:sz w:val="16"/>
                <w:szCs w:val="16"/>
              </w:rPr>
            </w:pPr>
            <w:r w:rsidRPr="00FF5449">
              <w:rPr>
                <w:rFonts w:ascii="Calibri" w:hAnsi="Calibri" w:eastAsia="Calibri" w:cs="Arial"/>
                <w:sz w:val="16"/>
                <w:szCs w:val="16"/>
              </w:rPr>
              <w:t>Inclusion friendly environment.</w:t>
            </w:r>
          </w:p>
        </w:tc>
        <w:tc>
          <w:tcPr>
            <w:tcW w:w="1069" w:type="dxa"/>
            <w:tcBorders>
              <w:top w:val="single" w:color="auto" w:sz="4" w:space="0"/>
              <w:left w:val="single" w:color="auto" w:sz="4" w:space="0"/>
              <w:bottom w:val="single" w:color="auto" w:sz="4" w:space="0"/>
              <w:right w:val="single" w:color="auto" w:sz="4" w:space="0"/>
            </w:tcBorders>
            <w:shd w:val="clear" w:color="auto" w:fill="FF9966"/>
            <w:vAlign w:val="center"/>
          </w:tcPr>
          <w:p w:rsidRPr="00FF5449" w:rsidR="00FF5449" w:rsidP="00FF5449" w:rsidRDefault="00FF5449" w14:paraId="7F95F668" wp14:textId="77777777">
            <w:pPr>
              <w:jc w:val="center"/>
              <w:rPr>
                <w:rFonts w:ascii="Calibri" w:hAnsi="Calibri" w:eastAsia="Calibri" w:cs="Arial"/>
                <w:sz w:val="16"/>
                <w:szCs w:val="16"/>
              </w:rPr>
            </w:pPr>
            <w:r w:rsidRPr="00FF5449">
              <w:rPr>
                <w:rFonts w:ascii="Calibri" w:hAnsi="Calibri" w:eastAsia="Calibri" w:cs="Arial"/>
                <w:sz w:val="16"/>
                <w:szCs w:val="16"/>
              </w:rPr>
              <w:t>All</w:t>
            </w:r>
          </w:p>
        </w:tc>
      </w:tr>
      <w:tr xmlns:wp14="http://schemas.microsoft.com/office/word/2010/wordml" w:rsidRPr="00FF5449" w:rsidR="00FF5449" w:rsidTr="00FF5449" w14:paraId="63236BA8" wp14:textId="77777777">
        <w:trPr>
          <w:gridAfter w:val="3"/>
          <w:wAfter w:w="3206" w:type="dxa"/>
          <w:trHeight w:val="561"/>
          <w:jc w:val="center"/>
        </w:trPr>
        <w:tc>
          <w:tcPr>
            <w:tcW w:w="534" w:type="dxa"/>
            <w:vMerge/>
            <w:shd w:val="clear" w:color="auto" w:fill="FFFF00"/>
            <w:vAlign w:val="center"/>
          </w:tcPr>
          <w:p w:rsidRPr="00FF5449" w:rsidR="00FF5449" w:rsidP="00FF5449" w:rsidRDefault="00FF5449" w14:paraId="526770CE"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7CBEED82"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6E36661F" wp14:textId="77777777">
            <w:pPr>
              <w:rPr>
                <w:rFonts w:ascii="Calibri" w:hAnsi="Calibri" w:eastAsia="Calibri" w:cs="Arial"/>
                <w:sz w:val="16"/>
                <w:szCs w:val="16"/>
              </w:rPr>
            </w:pPr>
          </w:p>
        </w:tc>
        <w:tc>
          <w:tcPr>
            <w:tcW w:w="1134" w:type="dxa"/>
            <w:vMerge/>
            <w:shd w:val="clear" w:color="auto" w:fill="auto"/>
            <w:vAlign w:val="center"/>
          </w:tcPr>
          <w:p w:rsidRPr="00FF5449" w:rsidR="00FF5449" w:rsidP="00FF5449" w:rsidRDefault="00FF5449" w14:paraId="38645DC7" wp14:textId="77777777">
            <w:pPr>
              <w:rPr>
                <w:rFonts w:ascii="Calibri" w:hAnsi="Calibri" w:eastAsia="Calibri" w:cs="Arial"/>
                <w:sz w:val="16"/>
                <w:szCs w:val="16"/>
              </w:rPr>
            </w:pPr>
          </w:p>
        </w:tc>
        <w:tc>
          <w:tcPr>
            <w:tcW w:w="2551" w:type="dxa"/>
            <w:gridSpan w:val="2"/>
            <w:vMerge w:val="restart"/>
            <w:tcBorders>
              <w:top w:val="nil"/>
              <w:right w:val="nil"/>
            </w:tcBorders>
            <w:shd w:val="clear" w:color="auto" w:fill="auto"/>
            <w:vAlign w:val="center"/>
          </w:tcPr>
          <w:p w:rsidRPr="00FF5449" w:rsidR="00FF5449" w:rsidP="00FF5449" w:rsidRDefault="00EF2C43" w14:paraId="7ED1AF12"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299" distR="114299" simplePos="0" relativeHeight="251668992" behindDoc="0" locked="0" layoutInCell="1" allowOverlap="1" wp14:anchorId="6F585AF5" wp14:editId="7777777">
                      <wp:simplePos x="0" y="0"/>
                      <wp:positionH relativeFrom="column">
                        <wp:posOffset>189864</wp:posOffset>
                      </wp:positionH>
                      <wp:positionV relativeFrom="paragraph">
                        <wp:posOffset>422275</wp:posOffset>
                      </wp:positionV>
                      <wp:extent cx="849630" cy="0"/>
                      <wp:effectExtent l="43815" t="32385" r="32385" b="13335"/>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49630"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5ADA5804">
                    <v:shapetype id="_x0000_t32" coordsize="21600,21600" o:oned="t" filled="f" o:spt="32" path="m,l21600,21600e" w14:anchorId="32FD3AA5">
                      <v:path fillok="f" arrowok="t" o:connecttype="none"/>
                      <o:lock v:ext="edit" shapetype="t"/>
                    </v:shapetype>
                    <v:shape id="Straight Arrow Connector 304" style="position:absolute;margin-left:14.95pt;margin-top:33.25pt;width:66.9pt;height:0;rotation:-90;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">
                      <v:stroke endarrow="open"/>
                      <v:shadow color="#7f7f7f [1601]" opacity=".5" offset="1pt"/>
                    </v:shape>
                  </w:pict>
                </mc:Fallback>
              </mc:AlternateContent>
            </w:r>
          </w:p>
        </w:tc>
        <w:tc>
          <w:tcPr>
            <w:tcW w:w="2123" w:type="dxa"/>
            <w:tcBorders>
              <w:left w:val="nil"/>
              <w:bottom w:val="single" w:color="auto" w:sz="4" w:space="0"/>
              <w:right w:val="nil"/>
            </w:tcBorders>
            <w:shd w:val="clear" w:color="auto" w:fill="auto"/>
            <w:vAlign w:val="center"/>
          </w:tcPr>
          <w:p w:rsidRPr="00FF5449" w:rsidR="00FF5449" w:rsidP="00FF5449" w:rsidRDefault="00EF2C43" w14:paraId="23B5512B" wp14:textId="77777777">
            <w:pPr>
              <w:jc w:val="center"/>
              <w:rPr>
                <w:rFonts w:ascii="Calibri" w:hAnsi="Calibri" w:eastAsia="Calibri" w:cs="Arial"/>
                <w:sz w:val="16"/>
                <w:szCs w:val="16"/>
              </w:rPr>
            </w:pPr>
            <w:r>
              <w:rPr>
                <w:noProof/>
              </w:rPr>
              <mc:AlternateContent>
                <mc:Choice Requires="wps">
                  <w:drawing>
                    <wp:anchor xmlns:wp14="http://schemas.microsoft.com/office/word/2010/wordprocessingDrawing" distT="0" distB="0" distL="114300" distR="114300" simplePos="0" relativeHeight="251667968" behindDoc="0" locked="0" layoutInCell="1" allowOverlap="1" wp14:anchorId="0BAD8BF2" wp14:editId="7777777">
                      <wp:simplePos x="0" y="0"/>
                      <wp:positionH relativeFrom="column">
                        <wp:posOffset>438150</wp:posOffset>
                      </wp:positionH>
                      <wp:positionV relativeFrom="paragraph">
                        <wp:posOffset>156845</wp:posOffset>
                      </wp:positionV>
                      <wp:extent cx="297180" cy="7620"/>
                      <wp:effectExtent l="30480" t="7620" r="95250" b="38100"/>
                      <wp:wrapNone/>
                      <wp:docPr id="303" name="Elb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7180" cy="7620"/>
                              </a:xfrm>
                              <a:prstGeom prst="bentConnector3">
                                <a:avLst>
                                  <a:gd name="adj1" fmla="val 50000"/>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698BFF20">
                    <v:shapetype id="_x0000_t34" coordsize="21600,21600" o:oned="t" filled="f" o:spt="34" adj="10800" path="m,l@0,0@0,21600,21600,21600e" w14:anchorId="2E9435B8">
                      <v:stroke joinstyle="miter"/>
                      <v:formulas>
                        <v:f eqn="val #0"/>
                      </v:formulas>
                      <v:path fillok="f" arrowok="t" o:connecttype="none"/>
                      <v:handles>
                        <v:h position="#0,center"/>
                      </v:handles>
                      <o:lock v:ext="edit" shapetype="t"/>
                    </v:shapetype>
                    <v:shape id="Elbow Connector 303" style="position:absolute;margin-left:34.5pt;margin-top:12.35pt;width:23.4pt;height:.6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">
                      <v:stroke endarrow="open"/>
                      <v:shadow color="#7f7f7f [1601]" opacity=".5" offset="1pt"/>
                    </v:shape>
                  </w:pict>
                </mc:Fallback>
              </mc:AlternateContent>
            </w:r>
          </w:p>
        </w:tc>
      </w:tr>
      <w:tr xmlns:wp14="http://schemas.microsoft.com/office/word/2010/wordml" w:rsidRPr="00FF5449" w:rsidR="00FF5449" w:rsidTr="00FF5449" w14:paraId="67B3C9C2" wp14:textId="77777777">
        <w:trPr>
          <w:gridAfter w:val="3"/>
          <w:wAfter w:w="3206" w:type="dxa"/>
          <w:jc w:val="center"/>
        </w:trPr>
        <w:tc>
          <w:tcPr>
            <w:tcW w:w="534" w:type="dxa"/>
            <w:vMerge/>
            <w:shd w:val="clear" w:color="auto" w:fill="FFFF00"/>
            <w:vAlign w:val="center"/>
          </w:tcPr>
          <w:p w:rsidRPr="00FF5449" w:rsidR="00FF5449" w:rsidP="00FF5449" w:rsidRDefault="00FF5449" w14:paraId="135E58C4"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62EBF9A1"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0C6C2CD5" wp14:textId="77777777">
            <w:pPr>
              <w:rPr>
                <w:rFonts w:ascii="Calibri" w:hAnsi="Calibri" w:eastAsia="Calibri" w:cs="Arial"/>
                <w:sz w:val="16"/>
                <w:szCs w:val="16"/>
              </w:rPr>
            </w:pPr>
          </w:p>
        </w:tc>
        <w:tc>
          <w:tcPr>
            <w:tcW w:w="1134" w:type="dxa"/>
            <w:vMerge/>
            <w:shd w:val="clear" w:color="auto" w:fill="auto"/>
            <w:vAlign w:val="center"/>
          </w:tcPr>
          <w:p w:rsidRPr="00FF5449" w:rsidR="00FF5449" w:rsidP="00FF5449" w:rsidRDefault="00FF5449" w14:paraId="709E88E4" wp14:textId="77777777">
            <w:pPr>
              <w:rPr>
                <w:rFonts w:ascii="Calibri" w:hAnsi="Calibri" w:eastAsia="Calibri" w:cs="Arial"/>
                <w:sz w:val="16"/>
                <w:szCs w:val="16"/>
              </w:rPr>
            </w:pPr>
          </w:p>
        </w:tc>
        <w:tc>
          <w:tcPr>
            <w:tcW w:w="2551" w:type="dxa"/>
            <w:gridSpan w:val="2"/>
            <w:vMerge/>
            <w:tcBorders>
              <w:top w:val="nil"/>
              <w:right w:val="single" w:color="auto" w:sz="4" w:space="0"/>
            </w:tcBorders>
            <w:shd w:val="clear" w:color="auto" w:fill="auto"/>
            <w:vAlign w:val="center"/>
          </w:tcPr>
          <w:p w:rsidRPr="00FF5449" w:rsidR="00FF5449" w:rsidP="00FF5449" w:rsidRDefault="00FF5449" w14:paraId="508C98E9" wp14:textId="77777777">
            <w:pPr>
              <w:rPr>
                <w:rFonts w:ascii="Calibri" w:hAnsi="Calibri" w:eastAsia="Calibri" w:cs="Arial"/>
                <w:sz w:val="16"/>
                <w:szCs w:val="16"/>
              </w:rPr>
            </w:pPr>
          </w:p>
        </w:tc>
        <w:tc>
          <w:tcPr>
            <w:tcW w:w="2123" w:type="dxa"/>
            <w:tcBorders>
              <w:left w:val="single" w:color="auto" w:sz="4" w:space="0"/>
            </w:tcBorders>
            <w:shd w:val="clear" w:color="auto" w:fill="DBE5F1"/>
            <w:vAlign w:val="center"/>
          </w:tcPr>
          <w:p w:rsidRPr="00FF5449" w:rsidR="00FF5449" w:rsidP="00FF5449" w:rsidRDefault="00FF5449" w14:paraId="3CFA784A" wp14:textId="77777777">
            <w:pPr>
              <w:jc w:val="center"/>
              <w:rPr>
                <w:rFonts w:ascii="Calibri" w:hAnsi="Calibri" w:eastAsia="Calibri" w:cs="Arial"/>
                <w:sz w:val="16"/>
                <w:szCs w:val="16"/>
              </w:rPr>
            </w:pPr>
            <w:r w:rsidRPr="00FF5449">
              <w:rPr>
                <w:rFonts w:ascii="Calibri" w:hAnsi="Calibri" w:eastAsia="Calibri" w:cs="Arial"/>
                <w:sz w:val="16"/>
                <w:szCs w:val="16"/>
              </w:rPr>
              <w:t>Initial Concern</w:t>
            </w:r>
          </w:p>
        </w:tc>
      </w:tr>
      <w:tr xmlns:wp14="http://schemas.microsoft.com/office/word/2010/wordml" w:rsidRPr="00FF5449" w:rsidR="00FF5449" w:rsidTr="00FF5449" w14:paraId="00B19573" wp14:textId="77777777">
        <w:trPr>
          <w:gridAfter w:val="3"/>
          <w:wAfter w:w="3206" w:type="dxa"/>
          <w:trHeight w:val="542"/>
          <w:jc w:val="center"/>
        </w:trPr>
        <w:tc>
          <w:tcPr>
            <w:tcW w:w="534" w:type="dxa"/>
            <w:tcBorders>
              <w:left w:val="nil"/>
            </w:tcBorders>
            <w:shd w:val="clear" w:color="auto" w:fill="auto"/>
            <w:vAlign w:val="center"/>
          </w:tcPr>
          <w:p w:rsidRPr="00FF5449" w:rsidR="00FF5449" w:rsidP="00FF5449" w:rsidRDefault="00FF5449" w14:paraId="779F8E76"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7818863E"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44F69B9A" wp14:textId="77777777">
            <w:pPr>
              <w:rPr>
                <w:rFonts w:ascii="Calibri" w:hAnsi="Calibri" w:eastAsia="Calibri" w:cs="Arial"/>
                <w:sz w:val="16"/>
                <w:szCs w:val="16"/>
              </w:rPr>
            </w:pPr>
          </w:p>
        </w:tc>
        <w:tc>
          <w:tcPr>
            <w:tcW w:w="1134" w:type="dxa"/>
            <w:vMerge/>
            <w:shd w:val="clear" w:color="auto" w:fill="auto"/>
            <w:vAlign w:val="center"/>
          </w:tcPr>
          <w:p w:rsidRPr="00FF5449" w:rsidR="00FF5449" w:rsidP="00FF5449" w:rsidRDefault="00FF5449" w14:paraId="5F07D11E" wp14:textId="77777777">
            <w:pPr>
              <w:rPr>
                <w:rFonts w:ascii="Calibri" w:hAnsi="Calibri" w:eastAsia="Calibri" w:cs="Arial"/>
                <w:sz w:val="16"/>
                <w:szCs w:val="16"/>
              </w:rPr>
            </w:pPr>
          </w:p>
        </w:tc>
        <w:tc>
          <w:tcPr>
            <w:tcW w:w="2551" w:type="dxa"/>
            <w:gridSpan w:val="2"/>
            <w:vMerge/>
            <w:tcBorders>
              <w:top w:val="nil"/>
              <w:bottom w:val="nil"/>
              <w:right w:val="nil"/>
            </w:tcBorders>
            <w:shd w:val="clear" w:color="auto" w:fill="auto"/>
            <w:vAlign w:val="center"/>
          </w:tcPr>
          <w:p w:rsidRPr="00FF5449" w:rsidR="00FF5449" w:rsidP="00FF5449" w:rsidRDefault="00FF5449" w14:paraId="41508A3C" wp14:textId="77777777">
            <w:pPr>
              <w:rPr>
                <w:rFonts w:ascii="Calibri" w:hAnsi="Calibri" w:eastAsia="Calibri" w:cs="Arial"/>
                <w:sz w:val="16"/>
                <w:szCs w:val="16"/>
              </w:rPr>
            </w:pPr>
          </w:p>
        </w:tc>
        <w:tc>
          <w:tcPr>
            <w:tcW w:w="2123" w:type="dxa"/>
            <w:tcBorders>
              <w:left w:val="nil"/>
              <w:right w:val="nil"/>
            </w:tcBorders>
            <w:shd w:val="clear" w:color="auto" w:fill="auto"/>
            <w:vAlign w:val="center"/>
          </w:tcPr>
          <w:p w:rsidRPr="00FF5449" w:rsidR="00FF5449" w:rsidP="00FF5449" w:rsidRDefault="00EF2C43" w14:paraId="61050FC6"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299" distR="114299" simplePos="0" relativeHeight="251666944" behindDoc="0" locked="0" layoutInCell="1" allowOverlap="1" wp14:anchorId="6542F6DE" wp14:editId="7777777">
                      <wp:simplePos x="0" y="0"/>
                      <wp:positionH relativeFrom="column">
                        <wp:posOffset>429259</wp:posOffset>
                      </wp:positionH>
                      <wp:positionV relativeFrom="paragraph">
                        <wp:posOffset>175895</wp:posOffset>
                      </wp:positionV>
                      <wp:extent cx="321945" cy="0"/>
                      <wp:effectExtent l="65723" t="0" r="86677" b="48578"/>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1945"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6595DCA2">
                    <v:shape id="Straight Arrow Connector 302" style="position:absolute;margin-left:33.8pt;margin-top:13.85pt;width:25.35pt;height:0;rotation:90;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" w14:anchorId="168D1794">
                      <v:stroke endarrow="open"/>
                      <v:shadow color="#7f7f7f [1601]" opacity=".5" offset="1pt"/>
                    </v:shape>
                  </w:pict>
                </mc:Fallback>
              </mc:AlternateContent>
            </w:r>
          </w:p>
        </w:tc>
      </w:tr>
      <w:tr xmlns:wp14="http://schemas.microsoft.com/office/word/2010/wordml" w:rsidRPr="00FF5449" w:rsidR="00FF5449" w:rsidTr="00FF5449" w14:paraId="3084E582" wp14:textId="77777777">
        <w:trPr>
          <w:jc w:val="center"/>
        </w:trPr>
        <w:tc>
          <w:tcPr>
            <w:tcW w:w="534" w:type="dxa"/>
            <w:vMerge w:val="restart"/>
            <w:shd w:val="clear" w:color="auto" w:fill="FFFF00"/>
            <w:textDirection w:val="btLr"/>
            <w:vAlign w:val="center"/>
          </w:tcPr>
          <w:p w:rsidRPr="00FF5449" w:rsidR="00FF5449" w:rsidP="00FF5449" w:rsidRDefault="00FF5449" w14:paraId="05A0AD6C" wp14:textId="77777777">
            <w:pPr>
              <w:ind w:left="113" w:right="113"/>
              <w:jc w:val="center"/>
              <w:rPr>
                <w:rFonts w:ascii="Calibri" w:hAnsi="Calibri" w:eastAsia="Calibri" w:cs="Arial"/>
                <w:sz w:val="16"/>
                <w:szCs w:val="16"/>
              </w:rPr>
            </w:pPr>
            <w:r w:rsidRPr="00FF5449">
              <w:rPr>
                <w:rFonts w:ascii="Calibri" w:hAnsi="Calibri" w:eastAsia="Calibri" w:cs="Arial"/>
                <w:sz w:val="16"/>
                <w:szCs w:val="16"/>
              </w:rPr>
              <w:t>Targeted Support</w:t>
            </w:r>
          </w:p>
        </w:tc>
        <w:tc>
          <w:tcPr>
            <w:tcW w:w="567" w:type="dxa"/>
            <w:vMerge/>
            <w:shd w:val="clear" w:color="auto" w:fill="FF9966"/>
            <w:vAlign w:val="center"/>
          </w:tcPr>
          <w:p w:rsidRPr="00FF5449" w:rsidR="00FF5449" w:rsidP="00FF5449" w:rsidRDefault="00FF5449" w14:paraId="43D6B1D6"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17DBC151" wp14:textId="77777777">
            <w:pPr>
              <w:rPr>
                <w:rFonts w:ascii="Calibri" w:hAnsi="Calibri" w:eastAsia="Calibri" w:cs="Arial"/>
                <w:sz w:val="16"/>
                <w:szCs w:val="16"/>
              </w:rPr>
            </w:pPr>
          </w:p>
        </w:tc>
        <w:tc>
          <w:tcPr>
            <w:tcW w:w="1134" w:type="dxa"/>
            <w:vMerge/>
            <w:shd w:val="clear" w:color="auto" w:fill="auto"/>
            <w:vAlign w:val="center"/>
          </w:tcPr>
          <w:p w:rsidRPr="00FF5449" w:rsidR="00FF5449" w:rsidP="00FF5449" w:rsidRDefault="00FF5449" w14:paraId="6F8BD81B" wp14:textId="77777777">
            <w:pPr>
              <w:rPr>
                <w:rFonts w:ascii="Calibri" w:hAnsi="Calibri" w:eastAsia="Calibri" w:cs="Arial"/>
                <w:sz w:val="16"/>
                <w:szCs w:val="16"/>
              </w:rPr>
            </w:pPr>
          </w:p>
        </w:tc>
        <w:tc>
          <w:tcPr>
            <w:tcW w:w="1984" w:type="dxa"/>
            <w:tcBorders>
              <w:top w:val="single" w:color="auto" w:sz="4" w:space="0"/>
            </w:tcBorders>
            <w:shd w:val="clear" w:color="auto" w:fill="DBE5F1"/>
            <w:vAlign w:val="center"/>
          </w:tcPr>
          <w:p w:rsidRPr="00FF5449" w:rsidR="00FF5449" w:rsidP="00FF5449" w:rsidRDefault="00FF5449" w14:paraId="6D46053A" wp14:textId="77777777">
            <w:pPr>
              <w:jc w:val="center"/>
              <w:rPr>
                <w:rFonts w:ascii="Calibri" w:hAnsi="Calibri" w:eastAsia="Calibri" w:cs="Arial"/>
                <w:sz w:val="16"/>
                <w:szCs w:val="16"/>
              </w:rPr>
            </w:pPr>
            <w:r w:rsidRPr="00FF5449">
              <w:rPr>
                <w:rFonts w:ascii="Calibri" w:hAnsi="Calibri" w:eastAsia="Calibri" w:cs="Arial"/>
                <w:sz w:val="16"/>
                <w:szCs w:val="16"/>
              </w:rPr>
              <w:t>Try Strategies</w:t>
            </w:r>
          </w:p>
        </w:tc>
        <w:tc>
          <w:tcPr>
            <w:tcW w:w="567" w:type="dxa"/>
            <w:tcBorders>
              <w:top w:val="nil"/>
              <w:bottom w:val="nil"/>
            </w:tcBorders>
            <w:shd w:val="clear" w:color="auto" w:fill="auto"/>
            <w:vAlign w:val="center"/>
          </w:tcPr>
          <w:p w:rsidRPr="00FF5449" w:rsidR="00FF5449" w:rsidP="00FF5449" w:rsidRDefault="00FF5449" w14:paraId="0F9B2D4E" wp14:textId="77777777">
            <w:pPr>
              <w:rPr>
                <w:rFonts w:ascii="Calibri" w:hAnsi="Calibri" w:eastAsia="Calibri" w:cs="Arial"/>
                <w:sz w:val="16"/>
                <w:szCs w:val="16"/>
              </w:rPr>
            </w:pPr>
            <w:r w:rsidRPr="00FF5449">
              <w:rPr>
                <w:rFonts w:ascii="Calibri" w:hAnsi="Calibri" w:eastAsia="Calibri" w:cs="Arial"/>
                <w:sz w:val="36"/>
                <w:szCs w:val="36"/>
              </w:rPr>
              <w:t>+</w:t>
            </w:r>
          </w:p>
        </w:tc>
        <w:tc>
          <w:tcPr>
            <w:tcW w:w="2123" w:type="dxa"/>
            <w:shd w:val="clear" w:color="auto" w:fill="DBE5F1"/>
            <w:vAlign w:val="center"/>
          </w:tcPr>
          <w:p w:rsidRPr="00FF5449" w:rsidR="00FF5449" w:rsidP="00FF5449" w:rsidRDefault="00FF5449" w14:paraId="4AB80015" wp14:textId="77777777">
            <w:pPr>
              <w:jc w:val="center"/>
              <w:rPr>
                <w:rFonts w:ascii="Calibri" w:hAnsi="Calibri" w:eastAsia="Calibri" w:cs="Arial"/>
                <w:sz w:val="16"/>
                <w:szCs w:val="16"/>
              </w:rPr>
            </w:pPr>
            <w:r w:rsidRPr="00FF5449">
              <w:rPr>
                <w:rFonts w:ascii="Calibri" w:hAnsi="Calibri" w:eastAsia="Calibri" w:cs="Arial"/>
                <w:sz w:val="16"/>
                <w:szCs w:val="16"/>
              </w:rPr>
              <w:t>ASSESS</w:t>
            </w:r>
          </w:p>
          <w:p w:rsidRPr="00FF5449" w:rsidR="00FF5449" w:rsidP="00FF5449" w:rsidRDefault="00FF5449" w14:paraId="199AAB98" wp14:textId="77777777">
            <w:pPr>
              <w:rPr>
                <w:rFonts w:ascii="Calibri" w:hAnsi="Calibri" w:eastAsia="Calibri" w:cs="Arial"/>
                <w:sz w:val="16"/>
                <w:szCs w:val="16"/>
              </w:rPr>
            </w:pPr>
            <w:r w:rsidRPr="00FF5449">
              <w:rPr>
                <w:rFonts w:ascii="Calibri" w:hAnsi="Calibri" w:eastAsia="Calibri" w:cs="Arial"/>
                <w:sz w:val="16"/>
                <w:szCs w:val="16"/>
              </w:rPr>
              <w:t>Complete:</w:t>
            </w:r>
          </w:p>
          <w:p w:rsidRPr="00FF5449" w:rsidR="00FF5449" w:rsidP="00FF5449" w:rsidRDefault="00FF5449" w14:paraId="6128AD83" wp14:textId="77777777">
            <w:pPr>
              <w:numPr>
                <w:ilvl w:val="0"/>
                <w:numId w:val="26"/>
              </w:numPr>
              <w:ind w:left="317"/>
              <w:contextualSpacing/>
              <w:rPr>
                <w:rFonts w:ascii="Calibri" w:hAnsi="Calibri" w:eastAsia="Calibri" w:cs="Arial"/>
                <w:sz w:val="16"/>
                <w:szCs w:val="16"/>
                <w:lang w:val="en-GB" w:eastAsia="en-GB"/>
              </w:rPr>
            </w:pPr>
            <w:r w:rsidRPr="00FF5449">
              <w:rPr>
                <w:rFonts w:ascii="Calibri" w:hAnsi="Calibri" w:eastAsia="Calibri" w:cs="Arial"/>
                <w:sz w:val="16"/>
                <w:szCs w:val="16"/>
                <w:lang w:val="en-GB" w:eastAsia="en-GB"/>
              </w:rPr>
              <w:t>GRSS quick checker</w:t>
            </w:r>
          </w:p>
          <w:p w:rsidRPr="00FF5449" w:rsidR="00FF5449" w:rsidP="00FF5449" w:rsidRDefault="00FF5449" w14:paraId="42A869F1" wp14:textId="77777777">
            <w:pPr>
              <w:numPr>
                <w:ilvl w:val="0"/>
                <w:numId w:val="26"/>
              </w:numPr>
              <w:ind w:left="317"/>
              <w:contextualSpacing/>
              <w:rPr>
                <w:rFonts w:ascii="Calibri" w:hAnsi="Calibri" w:eastAsia="Calibri" w:cs="Arial"/>
                <w:sz w:val="16"/>
                <w:szCs w:val="16"/>
                <w:lang w:val="en-GB" w:eastAsia="en-GB"/>
              </w:rPr>
            </w:pPr>
            <w:r w:rsidRPr="00FF5449">
              <w:rPr>
                <w:rFonts w:ascii="Calibri" w:hAnsi="Calibri" w:eastAsia="Calibri" w:cs="Arial"/>
                <w:sz w:val="16"/>
                <w:szCs w:val="16"/>
                <w:lang w:val="en-GB" w:eastAsia="en-GB"/>
              </w:rPr>
              <w:t>GRSS Assessment and checklist</w:t>
            </w:r>
          </w:p>
          <w:p w:rsidRPr="00FF5449" w:rsidR="00FF5449" w:rsidP="00FF5449" w:rsidRDefault="00FF5449" w14:paraId="27E86A66" wp14:textId="77777777">
            <w:pPr>
              <w:numPr>
                <w:ilvl w:val="0"/>
                <w:numId w:val="26"/>
              </w:numPr>
              <w:ind w:left="317"/>
              <w:contextualSpacing/>
              <w:rPr>
                <w:rFonts w:ascii="Calibri" w:hAnsi="Calibri" w:eastAsia="Calibri" w:cs="Arial"/>
                <w:sz w:val="16"/>
                <w:szCs w:val="16"/>
                <w:lang w:val="en-GB" w:eastAsia="en-GB"/>
              </w:rPr>
            </w:pPr>
            <w:r w:rsidRPr="00FF5449">
              <w:rPr>
                <w:rFonts w:ascii="Calibri" w:hAnsi="Calibri" w:eastAsia="Calibri" w:cs="Arial"/>
                <w:sz w:val="16"/>
                <w:szCs w:val="16"/>
                <w:lang w:val="en-GB" w:eastAsia="en-GB"/>
              </w:rPr>
              <w:t>‘Assess’ section of GRSS Pupil Profile</w:t>
            </w:r>
          </w:p>
        </w:tc>
        <w:tc>
          <w:tcPr>
            <w:tcW w:w="429" w:type="dxa"/>
            <w:tcBorders>
              <w:top w:val="nil"/>
              <w:bottom w:val="nil"/>
              <w:right w:val="single" w:color="auto" w:sz="4" w:space="0"/>
            </w:tcBorders>
            <w:shd w:val="clear" w:color="auto" w:fill="auto"/>
            <w:vAlign w:val="center"/>
          </w:tcPr>
          <w:p w:rsidRPr="00FF5449" w:rsidR="00FF5449" w:rsidP="00FF5449" w:rsidRDefault="00FF5449" w14:paraId="4B9B05D7" wp14:textId="77777777">
            <w:pPr>
              <w:rPr>
                <w:rFonts w:ascii="Calibri" w:hAnsi="Calibri" w:eastAsia="Calibri" w:cs="Arial"/>
                <w:sz w:val="16"/>
                <w:szCs w:val="16"/>
              </w:rPr>
            </w:pPr>
            <w:r w:rsidRPr="00FF5449">
              <w:rPr>
                <w:rFonts w:ascii="Calibri" w:hAnsi="Calibri" w:eastAsia="Calibri" w:cs="Arial"/>
                <w:sz w:val="36"/>
                <w:szCs w:val="36"/>
              </w:rPr>
              <w:t>+</w:t>
            </w:r>
          </w:p>
        </w:tc>
        <w:tc>
          <w:tcPr>
            <w:tcW w:w="1708" w:type="dxa"/>
            <w:tcBorders>
              <w:top w:val="single" w:color="auto" w:sz="4" w:space="0"/>
              <w:left w:val="single" w:color="auto" w:sz="4" w:space="0"/>
              <w:bottom w:val="single" w:color="auto" w:sz="4" w:space="0"/>
              <w:right w:val="single" w:color="auto" w:sz="4" w:space="0"/>
            </w:tcBorders>
            <w:shd w:val="clear" w:color="auto" w:fill="F2DBDB"/>
            <w:vAlign w:val="center"/>
          </w:tcPr>
          <w:p w:rsidRPr="00FF5449" w:rsidR="00FF5449" w:rsidP="00FF5449" w:rsidRDefault="00FF5449" w14:paraId="24E2F8CC" wp14:textId="77777777">
            <w:pPr>
              <w:jc w:val="center"/>
              <w:rPr>
                <w:rFonts w:ascii="Calibri" w:hAnsi="Calibri" w:eastAsia="Calibri" w:cs="Arial"/>
                <w:sz w:val="16"/>
                <w:szCs w:val="16"/>
              </w:rPr>
            </w:pPr>
            <w:r w:rsidRPr="00FF5449">
              <w:rPr>
                <w:rFonts w:ascii="Calibri" w:hAnsi="Calibri" w:eastAsia="Calibri" w:cs="Arial"/>
                <w:sz w:val="16"/>
                <w:szCs w:val="16"/>
              </w:rPr>
              <w:t>Access strategies:</w:t>
            </w:r>
          </w:p>
          <w:p w:rsidRPr="00FF5449" w:rsidR="00FF5449" w:rsidP="00FF5449" w:rsidRDefault="00FF5449" w14:paraId="19F1D628" wp14:textId="77777777">
            <w:pPr>
              <w:jc w:val="center"/>
              <w:rPr>
                <w:rFonts w:ascii="Calibri" w:hAnsi="Calibri" w:eastAsia="Calibri" w:cs="Arial"/>
                <w:sz w:val="16"/>
                <w:szCs w:val="16"/>
              </w:rPr>
            </w:pPr>
            <w:r w:rsidRPr="00FF5449">
              <w:rPr>
                <w:rFonts w:ascii="Calibri" w:hAnsi="Calibri" w:eastAsia="Calibri" w:cs="Arial"/>
                <w:sz w:val="16"/>
                <w:szCs w:val="16"/>
              </w:rPr>
              <w:t>SENCO advice</w:t>
            </w:r>
          </w:p>
          <w:p w:rsidRPr="00FF5449" w:rsidR="00FF5449" w:rsidP="00FF5449" w:rsidRDefault="00FF5449" w14:paraId="490DC2C4" wp14:textId="77777777">
            <w:pPr>
              <w:jc w:val="center"/>
              <w:rPr>
                <w:rFonts w:ascii="Calibri" w:hAnsi="Calibri" w:eastAsia="Calibri" w:cs="Arial"/>
                <w:sz w:val="16"/>
                <w:szCs w:val="16"/>
              </w:rPr>
            </w:pPr>
            <w:r w:rsidRPr="00FF5449">
              <w:rPr>
                <w:rFonts w:ascii="Calibri" w:hAnsi="Calibri" w:eastAsia="Calibri" w:cs="Arial"/>
                <w:sz w:val="16"/>
                <w:szCs w:val="16"/>
              </w:rPr>
              <w:t>Solution</w:t>
            </w:r>
            <w:r w:rsidRPr="00FF5449">
              <w:rPr>
                <w:rFonts w:ascii="Calibri" w:hAnsi="Calibri" w:eastAsia="Calibri" w:cs="Arial"/>
                <w:sz w:val="16"/>
                <w:szCs w:val="16"/>
                <w:lang w:val="en-GB"/>
              </w:rPr>
              <w:t xml:space="preserve"> Focused</w:t>
            </w:r>
            <w:r w:rsidRPr="00FF5449">
              <w:rPr>
                <w:rFonts w:ascii="Calibri" w:hAnsi="Calibri" w:eastAsia="Calibri" w:cs="Arial"/>
                <w:sz w:val="16"/>
                <w:szCs w:val="16"/>
              </w:rPr>
              <w:t xml:space="preserve"> Meeting </w:t>
            </w:r>
          </w:p>
          <w:p w:rsidRPr="00FF5449" w:rsidR="00FF5449" w:rsidP="00FF5449" w:rsidRDefault="00FF5449" w14:paraId="6C09ED85" wp14:textId="77777777">
            <w:pPr>
              <w:jc w:val="center"/>
              <w:rPr>
                <w:rFonts w:ascii="Calibri" w:hAnsi="Calibri" w:eastAsia="Calibri" w:cs="Arial"/>
                <w:sz w:val="16"/>
                <w:szCs w:val="16"/>
              </w:rPr>
            </w:pPr>
            <w:r w:rsidRPr="00FF5449">
              <w:rPr>
                <w:rFonts w:ascii="Calibri" w:hAnsi="Calibri" w:eastAsia="Calibri" w:cs="Arial"/>
                <w:sz w:val="16"/>
                <w:szCs w:val="16"/>
              </w:rPr>
              <w:t>Advice – outside agencies (where known)</w:t>
            </w:r>
          </w:p>
        </w:tc>
        <w:tc>
          <w:tcPr>
            <w:tcW w:w="1069" w:type="dxa"/>
            <w:tcBorders>
              <w:top w:val="single" w:color="auto" w:sz="4" w:space="0"/>
              <w:left w:val="single" w:color="auto" w:sz="4" w:space="0"/>
              <w:bottom w:val="single" w:color="auto" w:sz="4" w:space="0"/>
              <w:right w:val="single" w:color="auto" w:sz="4" w:space="0"/>
            </w:tcBorders>
            <w:shd w:val="clear" w:color="auto" w:fill="FF9966"/>
            <w:vAlign w:val="center"/>
          </w:tcPr>
          <w:p w:rsidRPr="00FF5449" w:rsidR="00FF5449" w:rsidP="00FF5449" w:rsidRDefault="00FF5449" w14:paraId="2613E9C1" wp14:textId="77777777">
            <w:pPr>
              <w:rPr>
                <w:rFonts w:ascii="Calibri" w:hAnsi="Calibri" w:eastAsia="Calibri" w:cs="Arial"/>
                <w:sz w:val="16"/>
                <w:szCs w:val="16"/>
              </w:rPr>
            </w:pPr>
          </w:p>
        </w:tc>
      </w:tr>
      <w:tr xmlns:wp14="http://schemas.microsoft.com/office/word/2010/wordml" w:rsidRPr="00FF5449" w:rsidR="00FF5449" w:rsidTr="00FF5449" w14:paraId="07FCBB37" wp14:textId="77777777">
        <w:trPr>
          <w:gridAfter w:val="3"/>
          <w:wAfter w:w="3206" w:type="dxa"/>
          <w:trHeight w:val="685"/>
          <w:jc w:val="center"/>
        </w:trPr>
        <w:tc>
          <w:tcPr>
            <w:tcW w:w="534" w:type="dxa"/>
            <w:vMerge/>
            <w:shd w:val="clear" w:color="auto" w:fill="FFFF00"/>
            <w:vAlign w:val="center"/>
          </w:tcPr>
          <w:p w:rsidRPr="00FF5449" w:rsidR="00FF5449" w:rsidP="00FF5449" w:rsidRDefault="00FF5449" w14:paraId="1037B8A3"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687C6DE0" wp14:textId="77777777">
            <w:pPr>
              <w:rPr>
                <w:rFonts w:ascii="Calibri" w:hAnsi="Calibri" w:eastAsia="Calibri" w:cs="Arial"/>
                <w:sz w:val="16"/>
                <w:szCs w:val="16"/>
              </w:rPr>
            </w:pPr>
          </w:p>
        </w:tc>
        <w:tc>
          <w:tcPr>
            <w:tcW w:w="567" w:type="dxa"/>
            <w:shd w:val="clear" w:color="auto" w:fill="auto"/>
            <w:vAlign w:val="center"/>
          </w:tcPr>
          <w:p w:rsidRPr="00FF5449" w:rsidR="00FF5449" w:rsidP="00FF5449" w:rsidRDefault="00FF5449" w14:paraId="5B2F9378" wp14:textId="77777777">
            <w:pPr>
              <w:rPr>
                <w:rFonts w:ascii="Calibri" w:hAnsi="Calibri" w:eastAsia="Calibri" w:cs="Arial"/>
                <w:sz w:val="16"/>
                <w:szCs w:val="16"/>
              </w:rPr>
            </w:pPr>
          </w:p>
        </w:tc>
        <w:tc>
          <w:tcPr>
            <w:tcW w:w="1134" w:type="dxa"/>
            <w:vMerge/>
            <w:shd w:val="clear" w:color="auto" w:fill="auto"/>
            <w:vAlign w:val="center"/>
          </w:tcPr>
          <w:p w:rsidRPr="00FF5449" w:rsidR="00FF5449" w:rsidP="00FF5449" w:rsidRDefault="00FF5449" w14:paraId="58E6DD4E" wp14:textId="77777777">
            <w:pPr>
              <w:rPr>
                <w:rFonts w:ascii="Calibri" w:hAnsi="Calibri" w:eastAsia="Calibri" w:cs="Arial"/>
                <w:sz w:val="16"/>
                <w:szCs w:val="16"/>
              </w:rPr>
            </w:pPr>
          </w:p>
        </w:tc>
        <w:tc>
          <w:tcPr>
            <w:tcW w:w="4674" w:type="dxa"/>
            <w:gridSpan w:val="3"/>
            <w:tcBorders>
              <w:top w:val="nil"/>
              <w:bottom w:val="nil"/>
              <w:right w:val="nil"/>
            </w:tcBorders>
            <w:shd w:val="clear" w:color="auto" w:fill="auto"/>
            <w:vAlign w:val="center"/>
          </w:tcPr>
          <w:p w:rsidRPr="00FF5449" w:rsidR="00FF5449" w:rsidP="00FF5449" w:rsidRDefault="00EF2C43" w14:paraId="5C2BC04D"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299" distR="114299" simplePos="0" relativeHeight="251672064" behindDoc="0" locked="0" layoutInCell="1" allowOverlap="1" wp14:anchorId="3F568D73" wp14:editId="7777777">
                      <wp:simplePos x="0" y="0"/>
                      <wp:positionH relativeFrom="column">
                        <wp:posOffset>2064384</wp:posOffset>
                      </wp:positionH>
                      <wp:positionV relativeFrom="paragraph">
                        <wp:posOffset>183515</wp:posOffset>
                      </wp:positionV>
                      <wp:extent cx="299085" cy="0"/>
                      <wp:effectExtent l="35243" t="2857" r="98107" b="40958"/>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9085"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4B39418E">
                    <v:shape id="Straight Arrow Connector 300" style="position:absolute;margin-left:162.55pt;margin-top:14.45pt;width:23.55pt;height:0;rotation:90;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" w14:anchorId="4FC305F0">
                      <v:stroke endarrow="open"/>
                      <v:shadow color="#7f7f7f [1601]" opacity=".5" offset="1pt"/>
                    </v:shape>
                  </w:pict>
                </mc:Fallback>
              </mc:AlternateContent>
            </w:r>
          </w:p>
          <w:p w:rsidRPr="00FF5449" w:rsidR="00FF5449" w:rsidP="00FF5449" w:rsidRDefault="00EF2C43" w14:paraId="64B82AC2"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300" distR="114300" simplePos="0" relativeHeight="251673088" behindDoc="0" locked="0" layoutInCell="1" allowOverlap="1" wp14:anchorId="6548AD2A" wp14:editId="7777777">
                      <wp:simplePos x="0" y="0"/>
                      <wp:positionH relativeFrom="column">
                        <wp:posOffset>370205</wp:posOffset>
                      </wp:positionH>
                      <wp:positionV relativeFrom="paragraph">
                        <wp:posOffset>87630</wp:posOffset>
                      </wp:positionV>
                      <wp:extent cx="455295" cy="1270"/>
                      <wp:effectExtent l="36513" t="39687" r="38417" b="318"/>
                      <wp:wrapNone/>
                      <wp:docPr id="301" name="Elb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5295" cy="1270"/>
                              </a:xfrm>
                              <a:prstGeom prst="bentConnector3">
                                <a:avLst>
                                  <a:gd name="adj1" fmla="val 49931"/>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6EA59A5A">
                    <v:shape id="Elbow Connector 301" style="position:absolute;margin-left:29.15pt;margin-top:6.9pt;width:35.85pt;height:.1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adj="1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" w14:anchorId="1B75D779">
                      <v:stroke endarrow="open"/>
                      <v:shadow color="#7f7f7f [1601]" opacity=".5" offset="1pt"/>
                    </v:shape>
                  </w:pict>
                </mc:Fallback>
              </mc:AlternateContent>
            </w:r>
          </w:p>
        </w:tc>
      </w:tr>
      <w:tr xmlns:wp14="http://schemas.microsoft.com/office/word/2010/wordml" w:rsidRPr="00FF5449" w:rsidR="00FF5449" w:rsidTr="00FF5449" w14:paraId="51814E3F" wp14:textId="77777777">
        <w:trPr>
          <w:gridAfter w:val="3"/>
          <w:wAfter w:w="3206" w:type="dxa"/>
          <w:jc w:val="center"/>
        </w:trPr>
        <w:tc>
          <w:tcPr>
            <w:tcW w:w="534" w:type="dxa"/>
            <w:vMerge/>
            <w:shd w:val="clear" w:color="auto" w:fill="FFFF00"/>
            <w:vAlign w:val="center"/>
          </w:tcPr>
          <w:p w:rsidRPr="00FF5449" w:rsidR="00FF5449" w:rsidP="00FF5449" w:rsidRDefault="00FF5449" w14:paraId="7D3BEE8F"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3B88899E" wp14:textId="77777777">
            <w:pPr>
              <w:rPr>
                <w:rFonts w:ascii="Calibri" w:hAnsi="Calibri" w:eastAsia="Calibri" w:cs="Arial"/>
                <w:sz w:val="16"/>
                <w:szCs w:val="16"/>
              </w:rPr>
            </w:pPr>
          </w:p>
        </w:tc>
        <w:tc>
          <w:tcPr>
            <w:tcW w:w="567" w:type="dxa"/>
            <w:vMerge w:val="restart"/>
            <w:shd w:val="clear" w:color="auto" w:fill="99FFCC"/>
            <w:textDirection w:val="btLr"/>
            <w:vAlign w:val="center"/>
          </w:tcPr>
          <w:p w:rsidRPr="00FF5449" w:rsidR="00FF5449" w:rsidP="00FF5449" w:rsidRDefault="00FF5449" w14:paraId="2FDF3CCB" wp14:textId="77777777">
            <w:pPr>
              <w:ind w:left="113" w:right="113"/>
              <w:jc w:val="center"/>
              <w:rPr>
                <w:rFonts w:ascii="Calibri" w:hAnsi="Calibri" w:eastAsia="Calibri" w:cs="Arial"/>
                <w:sz w:val="16"/>
                <w:szCs w:val="16"/>
              </w:rPr>
            </w:pPr>
            <w:r w:rsidRPr="00FF5449">
              <w:rPr>
                <w:rFonts w:ascii="Calibri" w:hAnsi="Calibri" w:eastAsia="Calibri" w:cs="Arial"/>
                <w:sz w:val="16"/>
                <w:szCs w:val="16"/>
              </w:rPr>
              <w:t>After 6 weeks.</w:t>
            </w:r>
          </w:p>
        </w:tc>
        <w:tc>
          <w:tcPr>
            <w:tcW w:w="1134" w:type="dxa"/>
            <w:vMerge/>
            <w:shd w:val="clear" w:color="auto" w:fill="auto"/>
            <w:vAlign w:val="center"/>
          </w:tcPr>
          <w:p w:rsidRPr="00FF5449" w:rsidR="00FF5449" w:rsidP="00FF5449" w:rsidRDefault="00FF5449" w14:paraId="69E2BB2B" wp14:textId="77777777">
            <w:pPr>
              <w:rPr>
                <w:rFonts w:ascii="Calibri" w:hAnsi="Calibri" w:eastAsia="Calibri" w:cs="Arial"/>
                <w:sz w:val="16"/>
                <w:szCs w:val="16"/>
              </w:rPr>
            </w:pPr>
          </w:p>
        </w:tc>
        <w:tc>
          <w:tcPr>
            <w:tcW w:w="1984" w:type="dxa"/>
            <w:shd w:val="clear" w:color="auto" w:fill="DBE5F1"/>
            <w:vAlign w:val="center"/>
          </w:tcPr>
          <w:p w:rsidRPr="00FF5449" w:rsidR="00FF5449" w:rsidP="00FF5449" w:rsidRDefault="00FF5449" w14:paraId="38E49E7C" wp14:textId="77777777">
            <w:pPr>
              <w:jc w:val="center"/>
              <w:rPr>
                <w:rFonts w:ascii="Calibri" w:hAnsi="Calibri" w:eastAsia="Calibri" w:cs="Arial"/>
                <w:sz w:val="16"/>
                <w:szCs w:val="16"/>
              </w:rPr>
            </w:pPr>
            <w:r w:rsidRPr="00FF5449">
              <w:rPr>
                <w:rFonts w:ascii="Calibri" w:hAnsi="Calibri" w:eastAsia="Calibri" w:cs="Arial"/>
                <w:sz w:val="16"/>
                <w:szCs w:val="16"/>
              </w:rPr>
              <w:t>Classroom support and monitor.</w:t>
            </w:r>
          </w:p>
        </w:tc>
        <w:tc>
          <w:tcPr>
            <w:tcW w:w="567" w:type="dxa"/>
            <w:tcBorders>
              <w:top w:val="nil"/>
              <w:bottom w:val="nil"/>
            </w:tcBorders>
            <w:shd w:val="clear" w:color="auto" w:fill="auto"/>
            <w:vAlign w:val="center"/>
          </w:tcPr>
          <w:p w:rsidRPr="00FF5449" w:rsidR="00FF5449" w:rsidP="00FF5449" w:rsidRDefault="00FF5449" w14:paraId="57C9F952" wp14:textId="77777777">
            <w:pPr>
              <w:rPr>
                <w:rFonts w:ascii="Calibri" w:hAnsi="Calibri" w:eastAsia="Calibri" w:cs="Arial"/>
                <w:sz w:val="16"/>
                <w:szCs w:val="16"/>
              </w:rPr>
            </w:pPr>
            <w:r w:rsidRPr="00FF5449">
              <w:rPr>
                <w:rFonts w:ascii="Calibri" w:hAnsi="Calibri" w:eastAsia="Calibri" w:cs="Arial"/>
                <w:sz w:val="36"/>
                <w:szCs w:val="36"/>
              </w:rPr>
              <w:t>+</w:t>
            </w:r>
          </w:p>
        </w:tc>
        <w:tc>
          <w:tcPr>
            <w:tcW w:w="2123" w:type="dxa"/>
            <w:shd w:val="clear" w:color="auto" w:fill="F2DBDB"/>
            <w:vAlign w:val="center"/>
          </w:tcPr>
          <w:p w:rsidRPr="00FF5449" w:rsidR="00FF5449" w:rsidP="00FF5449" w:rsidRDefault="00FF5449" w14:paraId="0AC0E7E7" wp14:textId="77777777">
            <w:pPr>
              <w:jc w:val="center"/>
              <w:rPr>
                <w:rFonts w:ascii="Calibri" w:hAnsi="Calibri" w:eastAsia="Calibri" w:cs="Arial"/>
                <w:sz w:val="16"/>
                <w:szCs w:val="16"/>
              </w:rPr>
            </w:pPr>
            <w:r w:rsidRPr="00FF5449">
              <w:rPr>
                <w:rFonts w:ascii="Calibri" w:hAnsi="Calibri" w:eastAsia="Calibri" w:cs="Arial"/>
                <w:sz w:val="16"/>
                <w:szCs w:val="16"/>
              </w:rPr>
              <w:t>PLAN and DO</w:t>
            </w:r>
          </w:p>
          <w:p w:rsidRPr="00FF5449" w:rsidR="00FF5449" w:rsidP="00FF5449" w:rsidRDefault="00FF5449" w14:paraId="5B220B59" wp14:textId="77777777">
            <w:pPr>
              <w:jc w:val="center"/>
              <w:rPr>
                <w:rFonts w:ascii="Calibri" w:hAnsi="Calibri" w:eastAsia="Calibri" w:cs="Arial"/>
                <w:sz w:val="16"/>
                <w:szCs w:val="16"/>
              </w:rPr>
            </w:pPr>
            <w:r w:rsidRPr="00FF5449">
              <w:rPr>
                <w:rFonts w:ascii="Calibri" w:hAnsi="Calibri" w:eastAsia="Calibri" w:cs="Arial"/>
                <w:sz w:val="16"/>
                <w:szCs w:val="16"/>
              </w:rPr>
              <w:t>Pupil Progress Meeting</w:t>
            </w:r>
          </w:p>
          <w:p w:rsidRPr="00FF5449" w:rsidR="00FF5449" w:rsidP="00FF5449" w:rsidRDefault="00FF5449" w14:paraId="3EDBE894" wp14:textId="77777777">
            <w:pPr>
              <w:jc w:val="center"/>
              <w:rPr>
                <w:rFonts w:ascii="Calibri" w:hAnsi="Calibri" w:eastAsia="Calibri" w:cs="Arial"/>
                <w:sz w:val="16"/>
                <w:szCs w:val="16"/>
              </w:rPr>
            </w:pPr>
            <w:r w:rsidRPr="00FF5449">
              <w:rPr>
                <w:rFonts w:ascii="Calibri" w:hAnsi="Calibri" w:eastAsia="Calibri" w:cs="Arial"/>
                <w:sz w:val="16"/>
                <w:szCs w:val="16"/>
              </w:rPr>
              <w:t>SEN Meeting</w:t>
            </w:r>
          </w:p>
          <w:p w:rsidRPr="00FF5449" w:rsidR="00FF5449" w:rsidP="00FF5449" w:rsidRDefault="00EF2C43" w14:paraId="4C20AC02" wp14:textId="77777777">
            <w:pPr>
              <w:jc w:val="center"/>
              <w:rPr>
                <w:rFonts w:ascii="Calibri" w:hAnsi="Calibri" w:eastAsia="Calibri" w:cs="Arial"/>
                <w:sz w:val="16"/>
                <w:szCs w:val="16"/>
              </w:rPr>
            </w:pPr>
            <w:r>
              <w:rPr>
                <w:noProof/>
              </w:rPr>
              <mc:AlternateContent>
                <mc:Choice Requires="wps">
                  <w:drawing>
                    <wp:anchor xmlns:wp14="http://schemas.microsoft.com/office/word/2010/wordprocessingDrawing" distT="0" distB="0" distL="114299" distR="114299" simplePos="0" relativeHeight="251670016" behindDoc="0" locked="0" layoutInCell="1" allowOverlap="1" wp14:anchorId="24D60958" wp14:editId="7777777">
                      <wp:simplePos x="0" y="0"/>
                      <wp:positionH relativeFrom="column">
                        <wp:posOffset>429259</wp:posOffset>
                      </wp:positionH>
                      <wp:positionV relativeFrom="paragraph">
                        <wp:posOffset>305435</wp:posOffset>
                      </wp:positionV>
                      <wp:extent cx="340360" cy="0"/>
                      <wp:effectExtent l="55880" t="1270" r="96520" b="3937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199A4B86">
                    <v:shape id="Straight Arrow Connector 298" style="position:absolute;margin-left:33.8pt;margin-top:24.05pt;width:26.8pt;height:0;rotation:90;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" w14:anchorId="4B9F7101">
                      <v:stroke endarrow="open"/>
                      <v:shadow color="#7f7f7f [1601]" opacity=".5" offset="1pt"/>
                    </v:shape>
                  </w:pict>
                </mc:Fallback>
              </mc:AlternateContent>
            </w:r>
            <w:r w:rsidRPr="00FF5449" w:rsidR="00FF5449">
              <w:rPr>
                <w:rFonts w:ascii="Calibri" w:hAnsi="Calibri" w:eastAsia="Calibri" w:cs="Arial"/>
                <w:sz w:val="16"/>
                <w:szCs w:val="16"/>
              </w:rPr>
              <w:t>SENCO referral</w:t>
            </w:r>
          </w:p>
        </w:tc>
      </w:tr>
      <w:tr xmlns:wp14="http://schemas.microsoft.com/office/word/2010/wordml" w:rsidRPr="00FF5449" w:rsidR="00FF5449" w:rsidTr="00FF5449" w14:paraId="56FAD9D1" wp14:textId="77777777">
        <w:trPr>
          <w:gridAfter w:val="3"/>
          <w:wAfter w:w="3206" w:type="dxa"/>
          <w:trHeight w:val="592"/>
          <w:jc w:val="center"/>
        </w:trPr>
        <w:tc>
          <w:tcPr>
            <w:tcW w:w="534" w:type="dxa"/>
            <w:vMerge/>
            <w:shd w:val="clear" w:color="auto" w:fill="FFFF00"/>
            <w:vAlign w:val="center"/>
          </w:tcPr>
          <w:p w:rsidRPr="00FF5449" w:rsidR="00FF5449" w:rsidP="00FF5449" w:rsidRDefault="00FF5449" w14:paraId="57C0D796"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0D142F6F"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4475AD14" wp14:textId="77777777">
            <w:pPr>
              <w:rPr>
                <w:rFonts w:ascii="Calibri" w:hAnsi="Calibri" w:eastAsia="Calibri" w:cs="Arial"/>
                <w:sz w:val="16"/>
                <w:szCs w:val="16"/>
              </w:rPr>
            </w:pPr>
          </w:p>
        </w:tc>
        <w:tc>
          <w:tcPr>
            <w:tcW w:w="1134" w:type="dxa"/>
            <w:vMerge/>
            <w:shd w:val="clear" w:color="auto" w:fill="auto"/>
            <w:vAlign w:val="center"/>
          </w:tcPr>
          <w:p w:rsidRPr="00FF5449" w:rsidR="00FF5449" w:rsidP="00FF5449" w:rsidRDefault="00FF5449" w14:paraId="120C4E94" wp14:textId="77777777">
            <w:pPr>
              <w:rPr>
                <w:rFonts w:ascii="Calibri" w:hAnsi="Calibri" w:eastAsia="Calibri" w:cs="Arial"/>
                <w:sz w:val="16"/>
                <w:szCs w:val="16"/>
              </w:rPr>
            </w:pPr>
          </w:p>
        </w:tc>
        <w:tc>
          <w:tcPr>
            <w:tcW w:w="4674" w:type="dxa"/>
            <w:gridSpan w:val="3"/>
            <w:tcBorders>
              <w:top w:val="nil"/>
              <w:bottom w:val="nil"/>
              <w:right w:val="nil"/>
            </w:tcBorders>
            <w:shd w:val="clear" w:color="auto" w:fill="auto"/>
            <w:vAlign w:val="center"/>
          </w:tcPr>
          <w:p w:rsidRPr="00FF5449" w:rsidR="00FF5449" w:rsidP="00FF5449" w:rsidRDefault="00FF5449" w14:paraId="42AFC42D" wp14:textId="77777777">
            <w:pPr>
              <w:rPr>
                <w:rFonts w:ascii="Calibri" w:hAnsi="Calibri" w:eastAsia="Calibri" w:cs="Arial"/>
                <w:sz w:val="16"/>
                <w:szCs w:val="16"/>
              </w:rPr>
            </w:pPr>
          </w:p>
          <w:p w:rsidRPr="00FF5449" w:rsidR="00FF5449" w:rsidP="00FF5449" w:rsidRDefault="00EF2C43" w14:paraId="0441D693"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300" distR="114300" simplePos="0" relativeHeight="251671040" behindDoc="0" locked="0" layoutInCell="1" allowOverlap="1" wp14:anchorId="04E9E828" wp14:editId="7777777">
                      <wp:simplePos x="0" y="0"/>
                      <wp:positionH relativeFrom="column">
                        <wp:posOffset>388620</wp:posOffset>
                      </wp:positionH>
                      <wp:positionV relativeFrom="paragraph">
                        <wp:posOffset>65405</wp:posOffset>
                      </wp:positionV>
                      <wp:extent cx="421005" cy="635"/>
                      <wp:effectExtent l="38735" t="37465" r="36830" b="0"/>
                      <wp:wrapNone/>
                      <wp:docPr id="299" name="Elb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21005" cy="635"/>
                              </a:xfrm>
                              <a:prstGeom prst="bentConnector3">
                                <a:avLst>
                                  <a:gd name="adj1" fmla="val 49926"/>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7A5E2AF8">
                    <v:shape id="Elbow Connector 299" style="position:absolute;margin-left:30.6pt;margin-top:5.15pt;width:33.15pt;height:.0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adj="1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" w14:anchorId="2F436D66">
                      <v:stroke endarrow="open"/>
                      <v:shadow color="#7f7f7f [1601]" opacity=".5" offset="1pt"/>
                    </v:shape>
                  </w:pict>
                </mc:Fallback>
              </mc:AlternateContent>
            </w:r>
          </w:p>
        </w:tc>
      </w:tr>
      <w:tr xmlns:wp14="http://schemas.microsoft.com/office/word/2010/wordml" w:rsidRPr="00FF5449" w:rsidR="00FF5449" w:rsidTr="00FF5449" w14:paraId="0E96666A" wp14:textId="77777777">
        <w:trPr>
          <w:jc w:val="center"/>
        </w:trPr>
        <w:tc>
          <w:tcPr>
            <w:tcW w:w="534" w:type="dxa"/>
            <w:vMerge/>
            <w:shd w:val="clear" w:color="auto" w:fill="FFFF00"/>
            <w:vAlign w:val="center"/>
          </w:tcPr>
          <w:p w:rsidRPr="00FF5449" w:rsidR="00FF5449" w:rsidP="00FF5449" w:rsidRDefault="00FF5449" w14:paraId="271CA723"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75FBE423"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2D3F0BEC" wp14:textId="77777777">
            <w:pPr>
              <w:rPr>
                <w:rFonts w:ascii="Calibri" w:hAnsi="Calibri" w:eastAsia="Calibri" w:cs="Arial"/>
                <w:sz w:val="16"/>
                <w:szCs w:val="16"/>
              </w:rPr>
            </w:pPr>
          </w:p>
        </w:tc>
        <w:tc>
          <w:tcPr>
            <w:tcW w:w="1134" w:type="dxa"/>
            <w:vMerge/>
            <w:tcBorders>
              <w:right w:val="single" w:color="auto" w:sz="4" w:space="0"/>
            </w:tcBorders>
            <w:shd w:val="clear" w:color="auto" w:fill="auto"/>
            <w:vAlign w:val="center"/>
          </w:tcPr>
          <w:p w:rsidRPr="00FF5449" w:rsidR="00FF5449" w:rsidP="00FF5449" w:rsidRDefault="00FF5449" w14:paraId="75CF4315" wp14:textId="77777777">
            <w:pPr>
              <w:rPr>
                <w:rFonts w:ascii="Calibri" w:hAnsi="Calibri" w:eastAsia="Calibri" w:cs="Arial"/>
                <w:sz w:val="16"/>
                <w:szCs w:val="16"/>
                <w:lang w:val="en-GB"/>
              </w:rPr>
            </w:pPr>
          </w:p>
        </w:tc>
        <w:tc>
          <w:tcPr>
            <w:tcW w:w="1984" w:type="dxa"/>
            <w:vMerge w:val="restart"/>
            <w:tcBorders>
              <w:top w:val="single" w:color="auto" w:sz="4" w:space="0"/>
              <w:left w:val="single" w:color="auto" w:sz="4" w:space="0"/>
              <w:bottom w:val="single" w:color="auto" w:sz="4" w:space="0"/>
              <w:right w:val="single" w:color="auto" w:sz="4" w:space="0"/>
            </w:tcBorders>
            <w:shd w:val="clear" w:color="auto" w:fill="DBE5F1"/>
            <w:vAlign w:val="center"/>
          </w:tcPr>
          <w:p w:rsidRPr="00FF5449" w:rsidR="00FF5449" w:rsidP="00FF5449" w:rsidRDefault="00FF5449" w14:paraId="6154C660" wp14:textId="77777777">
            <w:pPr>
              <w:jc w:val="center"/>
              <w:rPr>
                <w:rFonts w:ascii="Calibri" w:hAnsi="Calibri" w:eastAsia="Calibri" w:cs="Arial"/>
                <w:sz w:val="16"/>
                <w:szCs w:val="16"/>
              </w:rPr>
            </w:pPr>
            <w:r w:rsidRPr="00FF5449">
              <w:rPr>
                <w:rFonts w:ascii="Calibri" w:hAnsi="Calibri" w:eastAsia="Calibri" w:cs="Arial"/>
                <w:sz w:val="16"/>
                <w:szCs w:val="16"/>
                <w:lang w:val="en-GB"/>
              </w:rPr>
              <w:t>SMART Targets</w:t>
            </w:r>
          </w:p>
          <w:p w:rsidRPr="00FF5449" w:rsidR="00FF5449" w:rsidP="00FF5449" w:rsidRDefault="00FF5449" w14:paraId="557F8B81" wp14:textId="77777777">
            <w:pPr>
              <w:jc w:val="center"/>
              <w:rPr>
                <w:rFonts w:ascii="Calibri" w:hAnsi="Calibri" w:eastAsia="Calibri" w:cs="Arial"/>
                <w:sz w:val="16"/>
                <w:szCs w:val="16"/>
              </w:rPr>
            </w:pPr>
            <w:r w:rsidRPr="00FF5449">
              <w:rPr>
                <w:rFonts w:ascii="Calibri" w:hAnsi="Calibri" w:eastAsia="Calibri" w:cs="Arial"/>
                <w:sz w:val="16"/>
                <w:szCs w:val="16"/>
              </w:rPr>
              <w:t>IBP</w:t>
            </w:r>
          </w:p>
          <w:p w:rsidRPr="00FF5449" w:rsidR="00FF5449" w:rsidP="00FF5449" w:rsidRDefault="00FF5449" w14:paraId="0397DDA0" wp14:textId="77777777">
            <w:pPr>
              <w:jc w:val="center"/>
              <w:rPr>
                <w:rFonts w:ascii="Calibri" w:hAnsi="Calibri" w:eastAsia="Calibri" w:cs="Arial"/>
                <w:sz w:val="16"/>
                <w:szCs w:val="16"/>
              </w:rPr>
            </w:pPr>
            <w:r w:rsidRPr="00FF5449">
              <w:rPr>
                <w:rFonts w:ascii="Calibri" w:hAnsi="Calibri" w:eastAsia="Calibri" w:cs="Arial"/>
                <w:sz w:val="16"/>
                <w:szCs w:val="16"/>
              </w:rPr>
              <w:t>Provision Map</w:t>
            </w:r>
          </w:p>
        </w:tc>
        <w:tc>
          <w:tcPr>
            <w:tcW w:w="567" w:type="dxa"/>
            <w:vMerge w:val="restart"/>
            <w:tcBorders>
              <w:top w:val="nil"/>
              <w:left w:val="single" w:color="auto" w:sz="4" w:space="0"/>
              <w:right w:val="single" w:color="auto" w:sz="4" w:space="0"/>
            </w:tcBorders>
            <w:shd w:val="clear" w:color="auto" w:fill="auto"/>
            <w:vAlign w:val="center"/>
          </w:tcPr>
          <w:p w:rsidRPr="00FF5449" w:rsidR="00FF5449" w:rsidP="00FF5449" w:rsidRDefault="00FF5449" w14:paraId="706A5F31" wp14:textId="77777777">
            <w:pPr>
              <w:rPr>
                <w:rFonts w:ascii="Calibri" w:hAnsi="Calibri" w:eastAsia="Calibri" w:cs="Arial"/>
                <w:sz w:val="16"/>
                <w:szCs w:val="16"/>
              </w:rPr>
            </w:pPr>
            <w:r w:rsidRPr="00FF5449">
              <w:rPr>
                <w:rFonts w:ascii="Calibri" w:hAnsi="Calibri" w:eastAsia="Calibri" w:cs="Arial"/>
                <w:sz w:val="36"/>
                <w:szCs w:val="36"/>
              </w:rPr>
              <w:t>+</w:t>
            </w:r>
          </w:p>
          <w:p w:rsidRPr="00FF5449" w:rsidR="00FF5449" w:rsidP="00FF5449" w:rsidRDefault="00EF2C43" w14:paraId="2CB474F7"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300" distR="114300" simplePos="0" relativeHeight="251660800" behindDoc="0" locked="0" layoutInCell="1" allowOverlap="1" wp14:anchorId="22B23E98" wp14:editId="7777777">
                      <wp:simplePos x="0" y="0"/>
                      <wp:positionH relativeFrom="column">
                        <wp:posOffset>-94615</wp:posOffset>
                      </wp:positionH>
                      <wp:positionV relativeFrom="paragraph">
                        <wp:posOffset>676275</wp:posOffset>
                      </wp:positionV>
                      <wp:extent cx="348615" cy="635"/>
                      <wp:effectExtent l="38100" t="76200" r="0" b="94615"/>
                      <wp:wrapNone/>
                      <wp:docPr id="297" name="Elb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8615" cy="635"/>
                              </a:xfrm>
                              <a:prstGeom prst="bentConnector3">
                                <a:avLst>
                                  <a:gd name="adj1" fmla="val 49907"/>
                                </a:avLst>
                              </a:prstGeom>
                              <a:noFill/>
                              <a:ln w="25400" cmpd="sng" algn="ctr">
                                <a:solidFill>
                                  <a:sysClr val="windowText" lastClr="000000">
                                    <a:lumMod val="100000"/>
                                    <a:lumOff val="0"/>
                                  </a:sysClr>
                                </a:solidFill>
                                <a:prstDash val="solid"/>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67CB316C">
                    <v:shape id="Elbow Connector 297" style="position:absolute;margin-left:-7.45pt;margin-top:53.25pt;width:27.45pt;height:.0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adj="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" w14:anchorId="44EBCF74">
                      <v:stroke startarrow="open" endarrow="open"/>
                      <v:shadow color="#7f7f7f [1601]" opacity=".5" offset="1pt"/>
                    </v:shape>
                  </w:pict>
                </mc:Fallback>
              </mc:AlternateContent>
            </w:r>
          </w:p>
        </w:tc>
        <w:tc>
          <w:tcPr>
            <w:tcW w:w="2123" w:type="dxa"/>
            <w:tcBorders>
              <w:left w:val="single" w:color="auto" w:sz="4" w:space="0"/>
            </w:tcBorders>
            <w:shd w:val="clear" w:color="auto" w:fill="DBE5F1"/>
            <w:vAlign w:val="center"/>
          </w:tcPr>
          <w:p w:rsidRPr="00FF5449" w:rsidR="00FF5449" w:rsidP="00FF5449" w:rsidRDefault="00FF5449" w14:paraId="42E06361" wp14:textId="77777777">
            <w:pPr>
              <w:jc w:val="center"/>
              <w:rPr>
                <w:rFonts w:ascii="Calibri" w:hAnsi="Calibri" w:eastAsia="Calibri" w:cs="Arial"/>
                <w:sz w:val="16"/>
                <w:szCs w:val="16"/>
              </w:rPr>
            </w:pPr>
            <w:r w:rsidRPr="00FF5449">
              <w:rPr>
                <w:rFonts w:ascii="Calibri" w:hAnsi="Calibri" w:eastAsia="Calibri" w:cs="Arial"/>
                <w:sz w:val="16"/>
                <w:szCs w:val="16"/>
              </w:rPr>
              <w:t>PLAN and DO</w:t>
            </w:r>
          </w:p>
          <w:p w:rsidRPr="00FF5449" w:rsidR="00FF5449" w:rsidP="00FF5449" w:rsidRDefault="00EF2C43" w14:paraId="644553CB" wp14:textId="77777777">
            <w:pPr>
              <w:jc w:val="center"/>
              <w:rPr>
                <w:rFonts w:ascii="Calibri" w:hAnsi="Calibri" w:eastAsia="Calibri" w:cs="Arial"/>
                <w:sz w:val="16"/>
                <w:szCs w:val="16"/>
              </w:rPr>
            </w:pPr>
            <w:r>
              <w:rPr>
                <w:noProof/>
              </w:rPr>
              <mc:AlternateContent>
                <mc:Choice Requires="wps">
                  <w:drawing>
                    <wp:anchor xmlns:wp14="http://schemas.microsoft.com/office/word/2010/wordprocessingDrawing" distT="0" distB="0" distL="114300" distR="114300" simplePos="0" relativeHeight="251663872" behindDoc="0" locked="0" layoutInCell="1" allowOverlap="1" wp14:anchorId="0CD32FE0" wp14:editId="7777777">
                      <wp:simplePos x="0" y="0"/>
                      <wp:positionH relativeFrom="column">
                        <wp:posOffset>438785</wp:posOffset>
                      </wp:positionH>
                      <wp:positionV relativeFrom="paragraph">
                        <wp:posOffset>582930</wp:posOffset>
                      </wp:positionV>
                      <wp:extent cx="304800" cy="6350"/>
                      <wp:effectExtent l="34925" t="3175" r="92075" b="34925"/>
                      <wp:wrapNone/>
                      <wp:docPr id="296" name="Elb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4800" cy="6350"/>
                              </a:xfrm>
                              <a:prstGeom prst="bentConnector3">
                                <a:avLst>
                                  <a:gd name="adj1" fmla="val 50000"/>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09690B60">
                    <v:shape id="Elbow Connector 296" style="position:absolute;margin-left:34.55pt;margin-top:45.9pt;width:24pt;height:.5pt;rotation:9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" w14:anchorId="6121F6F9">
                      <v:stroke endarrow="open"/>
                      <v:shadow color="#7f7f7f [1601]" opacity=".5" offset="1pt"/>
                    </v:shape>
                  </w:pict>
                </mc:Fallback>
              </mc:AlternateContent>
            </w:r>
            <w:r w:rsidRPr="00FF5449" w:rsidR="00FF5449">
              <w:rPr>
                <w:rFonts w:ascii="Calibri" w:hAnsi="Calibri" w:eastAsia="Calibri" w:cs="Arial"/>
                <w:sz w:val="16"/>
                <w:szCs w:val="16"/>
              </w:rPr>
              <w:t>If appropriate, complete GRSS ‘Plan and Do’ section of Pupil Profile.</w:t>
            </w:r>
          </w:p>
        </w:tc>
        <w:tc>
          <w:tcPr>
            <w:tcW w:w="429" w:type="dxa"/>
            <w:vMerge w:val="restart"/>
            <w:tcBorders>
              <w:top w:val="nil"/>
              <w:right w:val="single" w:color="auto" w:sz="4" w:space="0"/>
            </w:tcBorders>
            <w:shd w:val="clear" w:color="auto" w:fill="auto"/>
            <w:vAlign w:val="center"/>
          </w:tcPr>
          <w:p w:rsidRPr="00FF5449" w:rsidR="00FF5449" w:rsidP="00FF5449" w:rsidRDefault="00FF5449" w14:paraId="4AD57E7D" wp14:textId="77777777">
            <w:pPr>
              <w:rPr>
                <w:rFonts w:ascii="Calibri" w:hAnsi="Calibri" w:eastAsia="Calibri" w:cs="Arial"/>
                <w:sz w:val="16"/>
                <w:szCs w:val="16"/>
              </w:rPr>
            </w:pPr>
            <w:r w:rsidRPr="00FF5449">
              <w:rPr>
                <w:rFonts w:ascii="Calibri" w:hAnsi="Calibri" w:eastAsia="Calibri" w:cs="Arial"/>
                <w:sz w:val="36"/>
                <w:szCs w:val="36"/>
              </w:rPr>
              <w:t>+</w:t>
            </w:r>
          </w:p>
          <w:p w:rsidRPr="00FF5449" w:rsidR="00FF5449" w:rsidP="00FF5449" w:rsidRDefault="00EF2C43" w14:paraId="68DA9139" wp14:textId="77777777">
            <w:pPr>
              <w:rPr>
                <w:rFonts w:ascii="Calibri" w:hAnsi="Calibri" w:eastAsia="Calibri" w:cs="Arial"/>
                <w:sz w:val="16"/>
                <w:szCs w:val="16"/>
              </w:rPr>
            </w:pPr>
            <w:r>
              <w:rPr>
                <w:noProof/>
              </w:rPr>
              <mc:AlternateContent>
                <mc:Choice Requires="wps">
                  <w:drawing>
                    <wp:anchor xmlns:wp14="http://schemas.microsoft.com/office/word/2010/wordprocessingDrawing" distT="4294967295" distB="4294967295" distL="114300" distR="114300" simplePos="0" relativeHeight="251661824" behindDoc="0" locked="0" layoutInCell="1" allowOverlap="1" wp14:anchorId="678A77E4" wp14:editId="7777777">
                      <wp:simplePos x="0" y="0"/>
                      <wp:positionH relativeFrom="column">
                        <wp:posOffset>-86995</wp:posOffset>
                      </wp:positionH>
                      <wp:positionV relativeFrom="paragraph">
                        <wp:posOffset>302894</wp:posOffset>
                      </wp:positionV>
                      <wp:extent cx="258445" cy="0"/>
                      <wp:effectExtent l="38100" t="76200" r="0" b="9525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8445"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6DD85D4D">
                    <v:shape id="Straight Arrow Connector 295" style="position:absolute;margin-left:-6.85pt;margin-top:23.85pt;width:20.35pt;height:0;rotation:18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" w14:anchorId="700EE86B">
                      <v:stroke endarrow="open"/>
                      <v:shadow color="#7f7f7f [1601]" opacity=".5" offset="1pt"/>
                    </v:shape>
                  </w:pict>
                </mc:Fallback>
              </mc:AlternateContent>
            </w:r>
          </w:p>
        </w:tc>
        <w:tc>
          <w:tcPr>
            <w:tcW w:w="1708" w:type="dxa"/>
            <w:tcBorders>
              <w:left w:val="single" w:color="auto" w:sz="4" w:space="0"/>
            </w:tcBorders>
            <w:shd w:val="clear" w:color="auto" w:fill="F2DBDB"/>
            <w:vAlign w:val="center"/>
          </w:tcPr>
          <w:p w:rsidRPr="00FF5449" w:rsidR="00FF5449" w:rsidP="00FF5449" w:rsidRDefault="00FF5449" w14:paraId="09B1438A" wp14:textId="77777777">
            <w:pPr>
              <w:jc w:val="center"/>
              <w:rPr>
                <w:rFonts w:ascii="Calibri" w:hAnsi="Calibri" w:eastAsia="Calibri" w:cs="Arial"/>
                <w:sz w:val="16"/>
                <w:szCs w:val="16"/>
              </w:rPr>
            </w:pPr>
            <w:r w:rsidRPr="00FF5449">
              <w:rPr>
                <w:rFonts w:ascii="Calibri" w:hAnsi="Calibri" w:eastAsia="Calibri" w:cs="Arial"/>
                <w:sz w:val="16"/>
                <w:szCs w:val="16"/>
              </w:rPr>
              <w:t>SENCO</w:t>
            </w:r>
          </w:p>
        </w:tc>
        <w:tc>
          <w:tcPr>
            <w:tcW w:w="1069" w:type="dxa"/>
            <w:shd w:val="clear" w:color="auto" w:fill="FF9966"/>
            <w:vAlign w:val="center"/>
          </w:tcPr>
          <w:p w:rsidRPr="00FF5449" w:rsidR="00FF5449" w:rsidP="00FF5449" w:rsidRDefault="00FF5449" w14:paraId="3CB648E9" wp14:textId="77777777">
            <w:pPr>
              <w:rPr>
                <w:rFonts w:ascii="Calibri" w:hAnsi="Calibri" w:eastAsia="Calibri" w:cs="Arial"/>
                <w:sz w:val="16"/>
                <w:szCs w:val="16"/>
              </w:rPr>
            </w:pPr>
          </w:p>
        </w:tc>
      </w:tr>
      <w:tr xmlns:wp14="http://schemas.microsoft.com/office/word/2010/wordml" w:rsidRPr="00FF5449" w:rsidR="00FF5449" w:rsidTr="00FF5449" w14:paraId="4B613780" wp14:textId="77777777">
        <w:trPr>
          <w:trHeight w:val="524"/>
          <w:jc w:val="center"/>
        </w:trPr>
        <w:tc>
          <w:tcPr>
            <w:tcW w:w="534" w:type="dxa"/>
            <w:vMerge/>
            <w:shd w:val="clear" w:color="auto" w:fill="FFFF00"/>
            <w:vAlign w:val="center"/>
          </w:tcPr>
          <w:p w:rsidRPr="00FF5449" w:rsidR="00FF5449" w:rsidP="00FF5449" w:rsidRDefault="00FF5449" w14:paraId="0C178E9E"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3C0395D3" wp14:textId="77777777">
            <w:pPr>
              <w:rPr>
                <w:rFonts w:ascii="Calibri" w:hAnsi="Calibri" w:eastAsia="Calibri" w:cs="Arial"/>
                <w:sz w:val="16"/>
                <w:szCs w:val="16"/>
              </w:rPr>
            </w:pPr>
          </w:p>
        </w:tc>
        <w:tc>
          <w:tcPr>
            <w:tcW w:w="567" w:type="dxa"/>
            <w:shd w:val="clear" w:color="auto" w:fill="auto"/>
            <w:vAlign w:val="center"/>
          </w:tcPr>
          <w:p w:rsidRPr="00FF5449" w:rsidR="00FF5449" w:rsidP="00FF5449" w:rsidRDefault="00FF5449" w14:paraId="3254BC2F" wp14:textId="77777777">
            <w:pPr>
              <w:rPr>
                <w:rFonts w:ascii="Calibri" w:hAnsi="Calibri" w:eastAsia="Calibri" w:cs="Arial"/>
                <w:sz w:val="16"/>
                <w:szCs w:val="16"/>
              </w:rPr>
            </w:pPr>
          </w:p>
        </w:tc>
        <w:tc>
          <w:tcPr>
            <w:tcW w:w="1134" w:type="dxa"/>
            <w:vMerge/>
            <w:tcBorders>
              <w:right w:val="single" w:color="auto" w:sz="4" w:space="0"/>
            </w:tcBorders>
            <w:shd w:val="clear" w:color="auto" w:fill="auto"/>
            <w:vAlign w:val="center"/>
          </w:tcPr>
          <w:p w:rsidRPr="00FF5449" w:rsidR="00FF5449" w:rsidP="00FF5449" w:rsidRDefault="00FF5449" w14:paraId="651E9592" wp14:textId="77777777">
            <w:pPr>
              <w:rPr>
                <w:rFonts w:ascii="Calibri" w:hAnsi="Calibri" w:eastAsia="Calibri" w:cs="Arial"/>
                <w:sz w:val="16"/>
                <w:szCs w:val="16"/>
              </w:rPr>
            </w:pPr>
          </w:p>
        </w:tc>
        <w:tc>
          <w:tcPr>
            <w:tcW w:w="1984" w:type="dxa"/>
            <w:vMerge/>
            <w:tcBorders>
              <w:left w:val="single" w:color="auto" w:sz="4" w:space="0"/>
              <w:bottom w:val="single" w:color="auto" w:sz="4" w:space="0"/>
              <w:right w:val="single" w:color="auto" w:sz="4" w:space="0"/>
            </w:tcBorders>
            <w:shd w:val="clear" w:color="auto" w:fill="DBE5F1"/>
            <w:vAlign w:val="center"/>
          </w:tcPr>
          <w:p w:rsidRPr="00FF5449" w:rsidR="00FF5449" w:rsidP="00FF5449" w:rsidRDefault="00FF5449" w14:paraId="269E314A" wp14:textId="77777777">
            <w:pPr>
              <w:rPr>
                <w:rFonts w:ascii="Calibri" w:hAnsi="Calibri" w:eastAsia="Calibri" w:cs="Arial"/>
                <w:sz w:val="16"/>
                <w:szCs w:val="16"/>
              </w:rPr>
            </w:pPr>
          </w:p>
        </w:tc>
        <w:tc>
          <w:tcPr>
            <w:tcW w:w="567" w:type="dxa"/>
            <w:vMerge/>
            <w:tcBorders>
              <w:top w:val="nil"/>
              <w:left w:val="single" w:color="auto" w:sz="4" w:space="0"/>
              <w:right w:val="nil"/>
            </w:tcBorders>
            <w:shd w:val="clear" w:color="auto" w:fill="auto"/>
            <w:vAlign w:val="center"/>
          </w:tcPr>
          <w:p w:rsidRPr="00FF5449" w:rsidR="00FF5449" w:rsidP="00FF5449" w:rsidRDefault="00FF5449" w14:paraId="47341341" wp14:textId="77777777">
            <w:pPr>
              <w:rPr>
                <w:rFonts w:ascii="Calibri" w:hAnsi="Calibri" w:eastAsia="Calibri" w:cs="Arial"/>
                <w:sz w:val="16"/>
                <w:szCs w:val="16"/>
              </w:rPr>
            </w:pPr>
          </w:p>
        </w:tc>
        <w:tc>
          <w:tcPr>
            <w:tcW w:w="2123" w:type="dxa"/>
            <w:tcBorders>
              <w:left w:val="nil"/>
              <w:bottom w:val="single" w:color="auto" w:sz="4" w:space="0"/>
              <w:right w:val="nil"/>
            </w:tcBorders>
            <w:shd w:val="clear" w:color="auto" w:fill="auto"/>
            <w:vAlign w:val="center"/>
          </w:tcPr>
          <w:p w:rsidRPr="00FF5449" w:rsidR="00FF5449" w:rsidP="00FF5449" w:rsidRDefault="00FF5449" w14:paraId="42EF2083" wp14:textId="77777777">
            <w:pPr>
              <w:rPr>
                <w:rFonts w:ascii="Calibri" w:hAnsi="Calibri" w:eastAsia="Calibri" w:cs="Arial"/>
                <w:sz w:val="16"/>
                <w:szCs w:val="16"/>
              </w:rPr>
            </w:pPr>
          </w:p>
        </w:tc>
        <w:tc>
          <w:tcPr>
            <w:tcW w:w="429" w:type="dxa"/>
            <w:vMerge/>
            <w:tcBorders>
              <w:top w:val="nil"/>
              <w:left w:val="nil"/>
              <w:right w:val="nil"/>
            </w:tcBorders>
            <w:shd w:val="clear" w:color="auto" w:fill="auto"/>
            <w:vAlign w:val="center"/>
          </w:tcPr>
          <w:p w:rsidRPr="00FF5449" w:rsidR="00FF5449" w:rsidP="00FF5449" w:rsidRDefault="00FF5449" w14:paraId="7B40C951" wp14:textId="77777777">
            <w:pPr>
              <w:rPr>
                <w:rFonts w:ascii="Calibri" w:hAnsi="Calibri" w:eastAsia="Calibri" w:cs="Arial"/>
                <w:sz w:val="16"/>
                <w:szCs w:val="16"/>
              </w:rPr>
            </w:pPr>
          </w:p>
        </w:tc>
        <w:tc>
          <w:tcPr>
            <w:tcW w:w="2777" w:type="dxa"/>
            <w:gridSpan w:val="2"/>
            <w:tcBorders>
              <w:left w:val="nil"/>
              <w:right w:val="nil"/>
            </w:tcBorders>
            <w:shd w:val="clear" w:color="auto" w:fill="auto"/>
            <w:vAlign w:val="center"/>
          </w:tcPr>
          <w:p w:rsidRPr="00FF5449" w:rsidR="00FF5449" w:rsidP="00FF5449" w:rsidRDefault="00EF2C43" w14:paraId="15D1A24D"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299" distR="114299" simplePos="0" relativeHeight="251662848" behindDoc="0" locked="0" layoutInCell="1" allowOverlap="1" wp14:anchorId="7AB706D7" wp14:editId="7777777">
                      <wp:simplePos x="0" y="0"/>
                      <wp:positionH relativeFrom="column">
                        <wp:posOffset>323214</wp:posOffset>
                      </wp:positionH>
                      <wp:positionV relativeFrom="paragraph">
                        <wp:posOffset>146050</wp:posOffset>
                      </wp:positionV>
                      <wp:extent cx="306705" cy="0"/>
                      <wp:effectExtent l="39053" t="0" r="94297" b="37148"/>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6705"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41C67081">
                    <v:shape id="Straight Arrow Connector 294" style="position:absolute;margin-left:25.45pt;margin-top:11.5pt;width:24.15pt;height:0;rotation:90;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" w14:anchorId="64EE64D1">
                      <v:stroke endarrow="open"/>
                      <v:shadow color="#7f7f7f [1601]" opacity=".5" offset="1pt"/>
                    </v:shape>
                  </w:pict>
                </mc:Fallback>
              </mc:AlternateContent>
            </w:r>
          </w:p>
        </w:tc>
      </w:tr>
      <w:tr xmlns:wp14="http://schemas.microsoft.com/office/word/2010/wordml" w:rsidRPr="00FF5449" w:rsidR="00FF5449" w:rsidTr="00FF5449" w14:paraId="3AB0FC6C" wp14:textId="77777777">
        <w:trPr>
          <w:jc w:val="center"/>
        </w:trPr>
        <w:tc>
          <w:tcPr>
            <w:tcW w:w="534" w:type="dxa"/>
            <w:vMerge/>
            <w:shd w:val="clear" w:color="auto" w:fill="FFFF00"/>
            <w:vAlign w:val="center"/>
          </w:tcPr>
          <w:p w:rsidRPr="00FF5449" w:rsidR="00FF5449" w:rsidP="00FF5449" w:rsidRDefault="00FF5449" w14:paraId="4B4D7232"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2093CA67" wp14:textId="77777777">
            <w:pPr>
              <w:rPr>
                <w:rFonts w:ascii="Calibri" w:hAnsi="Calibri" w:eastAsia="Calibri" w:cs="Arial"/>
                <w:sz w:val="16"/>
                <w:szCs w:val="16"/>
              </w:rPr>
            </w:pPr>
          </w:p>
        </w:tc>
        <w:tc>
          <w:tcPr>
            <w:tcW w:w="567" w:type="dxa"/>
            <w:vMerge w:val="restart"/>
            <w:shd w:val="clear" w:color="auto" w:fill="99FFCC"/>
            <w:textDirection w:val="btLr"/>
            <w:vAlign w:val="center"/>
          </w:tcPr>
          <w:p w:rsidRPr="00FF5449" w:rsidR="00FF5449" w:rsidP="00FF5449" w:rsidRDefault="00FF5449" w14:paraId="414A766B" wp14:textId="77777777">
            <w:pPr>
              <w:ind w:left="113" w:right="113"/>
              <w:jc w:val="center"/>
              <w:rPr>
                <w:rFonts w:ascii="Calibri" w:hAnsi="Calibri" w:eastAsia="Calibri" w:cs="Arial"/>
                <w:sz w:val="16"/>
                <w:szCs w:val="16"/>
              </w:rPr>
            </w:pPr>
            <w:r w:rsidRPr="00FF5449">
              <w:rPr>
                <w:rFonts w:ascii="Calibri" w:hAnsi="Calibri" w:eastAsia="Calibri" w:cs="Arial"/>
                <w:sz w:val="16"/>
                <w:szCs w:val="16"/>
              </w:rPr>
              <w:t>Up to 6 Months</w:t>
            </w:r>
          </w:p>
        </w:tc>
        <w:tc>
          <w:tcPr>
            <w:tcW w:w="1134" w:type="dxa"/>
            <w:vMerge/>
            <w:tcBorders>
              <w:right w:val="single" w:color="auto" w:sz="4" w:space="0"/>
            </w:tcBorders>
            <w:shd w:val="clear" w:color="auto" w:fill="auto"/>
            <w:vAlign w:val="center"/>
          </w:tcPr>
          <w:p w:rsidRPr="00FF5449" w:rsidR="00FF5449" w:rsidP="00FF5449" w:rsidRDefault="00FF5449" w14:paraId="2503B197" wp14:textId="77777777">
            <w:pPr>
              <w:rPr>
                <w:rFonts w:ascii="Calibri" w:hAnsi="Calibri" w:eastAsia="Calibri" w:cs="Arial"/>
                <w:sz w:val="16"/>
                <w:szCs w:val="16"/>
              </w:rPr>
            </w:pPr>
          </w:p>
        </w:tc>
        <w:tc>
          <w:tcPr>
            <w:tcW w:w="1984" w:type="dxa"/>
            <w:vMerge/>
            <w:tcBorders>
              <w:left w:val="single" w:color="auto" w:sz="4" w:space="0"/>
              <w:bottom w:val="single" w:color="auto" w:sz="4" w:space="0"/>
              <w:right w:val="single" w:color="auto" w:sz="4" w:space="0"/>
            </w:tcBorders>
            <w:shd w:val="clear" w:color="auto" w:fill="DBE5F1"/>
            <w:vAlign w:val="center"/>
          </w:tcPr>
          <w:p w:rsidRPr="00FF5449" w:rsidR="00FF5449" w:rsidP="00FF5449" w:rsidRDefault="00FF5449" w14:paraId="38288749" wp14:textId="77777777">
            <w:pPr>
              <w:rPr>
                <w:rFonts w:ascii="Calibri" w:hAnsi="Calibri" w:eastAsia="Calibri" w:cs="Arial"/>
                <w:sz w:val="16"/>
                <w:szCs w:val="16"/>
              </w:rPr>
            </w:pPr>
          </w:p>
        </w:tc>
        <w:tc>
          <w:tcPr>
            <w:tcW w:w="567" w:type="dxa"/>
            <w:vMerge/>
            <w:tcBorders>
              <w:top w:val="nil"/>
              <w:left w:val="single" w:color="auto" w:sz="4" w:space="0"/>
              <w:bottom w:val="nil"/>
              <w:right w:val="single" w:color="auto" w:sz="4" w:space="0"/>
            </w:tcBorders>
            <w:shd w:val="clear" w:color="auto" w:fill="auto"/>
            <w:vAlign w:val="center"/>
          </w:tcPr>
          <w:p w:rsidRPr="00FF5449" w:rsidR="00FF5449" w:rsidP="00FF5449" w:rsidRDefault="00FF5449" w14:paraId="20BD9A1A" wp14:textId="77777777">
            <w:pPr>
              <w:rPr>
                <w:rFonts w:ascii="Calibri" w:hAnsi="Calibri" w:eastAsia="Calibri" w:cs="Arial"/>
                <w:sz w:val="16"/>
                <w:szCs w:val="16"/>
              </w:rPr>
            </w:pPr>
          </w:p>
        </w:tc>
        <w:tc>
          <w:tcPr>
            <w:tcW w:w="2123" w:type="dxa"/>
            <w:tcBorders>
              <w:left w:val="single" w:color="auto" w:sz="4" w:space="0"/>
            </w:tcBorders>
            <w:shd w:val="clear" w:color="auto" w:fill="F2DBDB"/>
            <w:vAlign w:val="center"/>
          </w:tcPr>
          <w:p w:rsidRPr="00FF5449" w:rsidR="00FF5449" w:rsidP="00FF5449" w:rsidRDefault="00FF5449" w14:paraId="06E44307" wp14:textId="77777777">
            <w:pPr>
              <w:jc w:val="center"/>
              <w:rPr>
                <w:rFonts w:ascii="Calibri" w:hAnsi="Calibri" w:eastAsia="Calibri" w:cs="Arial"/>
                <w:sz w:val="16"/>
                <w:szCs w:val="16"/>
              </w:rPr>
            </w:pPr>
            <w:r w:rsidRPr="00FF5449">
              <w:rPr>
                <w:rFonts w:ascii="Calibri" w:hAnsi="Calibri" w:eastAsia="Calibri" w:cs="Arial"/>
                <w:sz w:val="16"/>
                <w:szCs w:val="16"/>
              </w:rPr>
              <w:t>TAC/CAF</w:t>
            </w:r>
          </w:p>
        </w:tc>
        <w:tc>
          <w:tcPr>
            <w:tcW w:w="429" w:type="dxa"/>
            <w:vMerge/>
            <w:tcBorders>
              <w:top w:val="nil"/>
              <w:right w:val="single" w:color="auto" w:sz="4" w:space="0"/>
            </w:tcBorders>
            <w:shd w:val="clear" w:color="auto" w:fill="auto"/>
            <w:vAlign w:val="center"/>
          </w:tcPr>
          <w:p w:rsidRPr="00FF5449" w:rsidR="00FF5449" w:rsidP="00FF5449" w:rsidRDefault="00FF5449" w14:paraId="0C136CF1" wp14:textId="77777777">
            <w:pPr>
              <w:rPr>
                <w:rFonts w:ascii="Calibri" w:hAnsi="Calibri" w:eastAsia="Calibri" w:cs="Arial"/>
                <w:sz w:val="16"/>
                <w:szCs w:val="16"/>
              </w:rPr>
            </w:pPr>
          </w:p>
        </w:tc>
        <w:tc>
          <w:tcPr>
            <w:tcW w:w="1708" w:type="dxa"/>
            <w:tcBorders>
              <w:left w:val="single" w:color="auto" w:sz="4" w:space="0"/>
            </w:tcBorders>
            <w:shd w:val="clear" w:color="auto" w:fill="F2DBDB"/>
            <w:vAlign w:val="center"/>
          </w:tcPr>
          <w:p w:rsidRPr="00FF5449" w:rsidR="00FF5449" w:rsidP="00FF5449" w:rsidRDefault="00FF5449" w14:paraId="49D0B2E9" wp14:textId="77777777">
            <w:pPr>
              <w:jc w:val="center"/>
              <w:rPr>
                <w:rFonts w:ascii="Calibri" w:hAnsi="Calibri" w:eastAsia="Calibri" w:cs="Arial"/>
                <w:sz w:val="16"/>
                <w:szCs w:val="16"/>
              </w:rPr>
            </w:pPr>
            <w:r w:rsidRPr="00FF5449">
              <w:rPr>
                <w:rFonts w:ascii="Calibri" w:hAnsi="Calibri" w:eastAsia="Calibri" w:cs="Arial"/>
                <w:sz w:val="16"/>
                <w:szCs w:val="16"/>
              </w:rPr>
              <w:t>Outside Agencies</w:t>
            </w:r>
          </w:p>
          <w:p w:rsidRPr="00FF5449" w:rsidR="00FF5449" w:rsidP="00FF5449" w:rsidRDefault="00FF5449" w14:paraId="0F123551" wp14:textId="77777777">
            <w:pPr>
              <w:jc w:val="center"/>
              <w:rPr>
                <w:rFonts w:ascii="Calibri" w:hAnsi="Calibri" w:eastAsia="Calibri" w:cs="Arial"/>
                <w:sz w:val="16"/>
                <w:szCs w:val="16"/>
              </w:rPr>
            </w:pPr>
            <w:r w:rsidRPr="00FF5449">
              <w:rPr>
                <w:rFonts w:ascii="Calibri" w:hAnsi="Calibri" w:eastAsia="Calibri" w:cs="Arial"/>
                <w:sz w:val="16"/>
                <w:szCs w:val="16"/>
              </w:rPr>
              <w:t>(via DART)</w:t>
            </w:r>
          </w:p>
        </w:tc>
        <w:tc>
          <w:tcPr>
            <w:tcW w:w="1069" w:type="dxa"/>
            <w:shd w:val="clear" w:color="auto" w:fill="FF9966"/>
            <w:vAlign w:val="center"/>
          </w:tcPr>
          <w:p w:rsidRPr="00FF5449" w:rsidR="00FF5449" w:rsidP="00FF5449" w:rsidRDefault="00FF5449" w14:paraId="0A392C6A" wp14:textId="77777777">
            <w:pPr>
              <w:rPr>
                <w:rFonts w:ascii="Calibri" w:hAnsi="Calibri" w:eastAsia="Calibri" w:cs="Arial"/>
                <w:sz w:val="16"/>
                <w:szCs w:val="16"/>
              </w:rPr>
            </w:pPr>
          </w:p>
        </w:tc>
      </w:tr>
      <w:tr xmlns:wp14="http://schemas.microsoft.com/office/word/2010/wordml" w:rsidRPr="00FF5449" w:rsidR="00FF5449" w:rsidTr="00FF5449" w14:paraId="38AC5B7D" wp14:textId="77777777">
        <w:trPr>
          <w:trHeight w:val="549"/>
          <w:jc w:val="center"/>
        </w:trPr>
        <w:tc>
          <w:tcPr>
            <w:tcW w:w="534" w:type="dxa"/>
            <w:tcBorders>
              <w:left w:val="nil"/>
            </w:tcBorders>
            <w:shd w:val="clear" w:color="auto" w:fill="auto"/>
            <w:vAlign w:val="center"/>
          </w:tcPr>
          <w:p w:rsidRPr="00FF5449" w:rsidR="00FF5449" w:rsidP="00FF5449" w:rsidRDefault="00FF5449" w14:paraId="290583F9"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68F21D90"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13C326F3" wp14:textId="77777777">
            <w:pPr>
              <w:rPr>
                <w:rFonts w:ascii="Calibri" w:hAnsi="Calibri" w:eastAsia="Calibri" w:cs="Arial"/>
                <w:sz w:val="16"/>
                <w:szCs w:val="16"/>
              </w:rPr>
            </w:pPr>
          </w:p>
        </w:tc>
        <w:tc>
          <w:tcPr>
            <w:tcW w:w="1134" w:type="dxa"/>
            <w:vMerge/>
            <w:shd w:val="clear" w:color="auto" w:fill="auto"/>
            <w:vAlign w:val="center"/>
          </w:tcPr>
          <w:p w:rsidRPr="00FF5449" w:rsidR="00FF5449" w:rsidP="00FF5449" w:rsidRDefault="00FF5449" w14:paraId="4853B841" wp14:textId="77777777">
            <w:pPr>
              <w:rPr>
                <w:rFonts w:ascii="Calibri" w:hAnsi="Calibri" w:eastAsia="Calibri" w:cs="Arial"/>
                <w:sz w:val="16"/>
                <w:szCs w:val="16"/>
              </w:rPr>
            </w:pPr>
          </w:p>
        </w:tc>
        <w:tc>
          <w:tcPr>
            <w:tcW w:w="2551" w:type="dxa"/>
            <w:gridSpan w:val="2"/>
            <w:vMerge w:val="restart"/>
            <w:tcBorders>
              <w:top w:val="nil"/>
              <w:right w:val="nil"/>
            </w:tcBorders>
            <w:shd w:val="clear" w:color="auto" w:fill="auto"/>
            <w:vAlign w:val="center"/>
          </w:tcPr>
          <w:p w:rsidRPr="00FF5449" w:rsidR="00FF5449" w:rsidP="00FF5449" w:rsidRDefault="00FF5449" w14:paraId="50125231" wp14:textId="77777777">
            <w:pPr>
              <w:rPr>
                <w:rFonts w:ascii="Calibri" w:hAnsi="Calibri" w:eastAsia="Calibri" w:cs="Arial"/>
                <w:sz w:val="16"/>
                <w:szCs w:val="16"/>
              </w:rPr>
            </w:pPr>
          </w:p>
        </w:tc>
        <w:tc>
          <w:tcPr>
            <w:tcW w:w="2123" w:type="dxa"/>
            <w:tcBorders>
              <w:left w:val="nil"/>
              <w:bottom w:val="single" w:color="auto" w:sz="4" w:space="0"/>
              <w:right w:val="nil"/>
            </w:tcBorders>
            <w:shd w:val="clear" w:color="auto" w:fill="auto"/>
            <w:vAlign w:val="center"/>
          </w:tcPr>
          <w:p w:rsidRPr="00FF5449" w:rsidR="00FF5449" w:rsidP="00FF5449" w:rsidRDefault="00EF2C43" w14:paraId="3BA13BD8"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300" distR="114300" simplePos="0" relativeHeight="251664896" behindDoc="0" locked="0" layoutInCell="1" allowOverlap="1" wp14:anchorId="0ECAB4AB" wp14:editId="7777777">
                      <wp:simplePos x="0" y="0"/>
                      <wp:positionH relativeFrom="column">
                        <wp:posOffset>394970</wp:posOffset>
                      </wp:positionH>
                      <wp:positionV relativeFrom="paragraph">
                        <wp:posOffset>199390</wp:posOffset>
                      </wp:positionV>
                      <wp:extent cx="381000" cy="6985"/>
                      <wp:effectExtent l="72707" t="41593" r="91758" b="34607"/>
                      <wp:wrapNone/>
                      <wp:docPr id="293" name="Elb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81000" cy="6985"/>
                              </a:xfrm>
                              <a:prstGeom prst="bentConnector3">
                                <a:avLst>
                                  <a:gd name="adj1" fmla="val 50000"/>
                                </a:avLst>
                              </a:prstGeom>
                              <a:noFill/>
                              <a:ln w="25400" cmpd="sng" algn="ctr">
                                <a:solidFill>
                                  <a:sysClr val="windowText" lastClr="000000">
                                    <a:lumMod val="100000"/>
                                    <a:lumOff val="0"/>
                                  </a:sysClr>
                                </a:solidFill>
                                <a:prstDash val="solid"/>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2B45D11A">
                    <v:shape id="Elbow Connector 293" style="position:absolute;margin-left:31.1pt;margin-top:15.7pt;width:30pt;height:.5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" w14:anchorId="770B73F9">
                      <v:stroke startarrow="open" endarrow="open"/>
                      <v:shadow color="#7f7f7f [1601]" opacity=".5" offset="1pt"/>
                    </v:shape>
                  </w:pict>
                </mc:Fallback>
              </mc:AlternateContent>
            </w:r>
          </w:p>
        </w:tc>
        <w:tc>
          <w:tcPr>
            <w:tcW w:w="429" w:type="dxa"/>
            <w:vMerge/>
            <w:tcBorders>
              <w:top w:val="nil"/>
              <w:left w:val="nil"/>
              <w:right w:val="nil"/>
            </w:tcBorders>
            <w:shd w:val="clear" w:color="auto" w:fill="auto"/>
            <w:vAlign w:val="center"/>
          </w:tcPr>
          <w:p w:rsidRPr="00FF5449" w:rsidR="00FF5449" w:rsidP="00FF5449" w:rsidRDefault="00FF5449" w14:paraId="5A25747A" wp14:textId="77777777">
            <w:pPr>
              <w:rPr>
                <w:rFonts w:ascii="Calibri" w:hAnsi="Calibri" w:eastAsia="Calibri" w:cs="Arial"/>
                <w:sz w:val="16"/>
                <w:szCs w:val="16"/>
              </w:rPr>
            </w:pPr>
          </w:p>
        </w:tc>
        <w:tc>
          <w:tcPr>
            <w:tcW w:w="2777" w:type="dxa"/>
            <w:gridSpan w:val="2"/>
            <w:tcBorders>
              <w:left w:val="nil"/>
              <w:right w:val="nil"/>
            </w:tcBorders>
            <w:shd w:val="clear" w:color="auto" w:fill="auto"/>
            <w:vAlign w:val="center"/>
          </w:tcPr>
          <w:p w:rsidRPr="00FF5449" w:rsidR="00FF5449" w:rsidP="00FF5449" w:rsidRDefault="00FF5449" w14:paraId="09B8D95D" wp14:textId="77777777">
            <w:pPr>
              <w:rPr>
                <w:rFonts w:ascii="Calibri" w:hAnsi="Calibri" w:eastAsia="Calibri" w:cs="Arial"/>
                <w:sz w:val="16"/>
                <w:szCs w:val="16"/>
              </w:rPr>
            </w:pPr>
          </w:p>
        </w:tc>
      </w:tr>
      <w:tr xmlns:wp14="http://schemas.microsoft.com/office/word/2010/wordml" w:rsidRPr="00FF5449" w:rsidR="00FF5449" w:rsidTr="00FF5449" w14:paraId="2DAE11F7" wp14:textId="77777777">
        <w:trPr>
          <w:jc w:val="center"/>
        </w:trPr>
        <w:tc>
          <w:tcPr>
            <w:tcW w:w="534" w:type="dxa"/>
            <w:vMerge w:val="restart"/>
            <w:shd w:val="clear" w:color="auto" w:fill="FFFF00"/>
            <w:textDirection w:val="btLr"/>
            <w:vAlign w:val="center"/>
          </w:tcPr>
          <w:p w:rsidRPr="00FF5449" w:rsidR="00FF5449" w:rsidP="00FF5449" w:rsidRDefault="00FF5449" w14:paraId="094DDB76" wp14:textId="77777777">
            <w:pPr>
              <w:ind w:left="113" w:right="113"/>
              <w:jc w:val="center"/>
              <w:rPr>
                <w:rFonts w:ascii="Calibri" w:hAnsi="Calibri" w:eastAsia="Calibri" w:cs="Arial"/>
                <w:sz w:val="16"/>
                <w:szCs w:val="16"/>
              </w:rPr>
            </w:pPr>
            <w:r w:rsidRPr="00FF5449">
              <w:rPr>
                <w:rFonts w:ascii="Calibri" w:hAnsi="Calibri" w:eastAsia="Calibri" w:cs="Arial"/>
                <w:sz w:val="16"/>
                <w:szCs w:val="16"/>
              </w:rPr>
              <w:t>Specialist Support</w:t>
            </w:r>
          </w:p>
        </w:tc>
        <w:tc>
          <w:tcPr>
            <w:tcW w:w="567" w:type="dxa"/>
            <w:vMerge/>
            <w:shd w:val="clear" w:color="auto" w:fill="FF9966"/>
            <w:vAlign w:val="center"/>
          </w:tcPr>
          <w:p w:rsidRPr="00FF5449" w:rsidR="00FF5449" w:rsidP="00FF5449" w:rsidRDefault="00FF5449" w14:paraId="78BEFD2A"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27A76422" wp14:textId="77777777">
            <w:pPr>
              <w:rPr>
                <w:rFonts w:ascii="Calibri" w:hAnsi="Calibri" w:eastAsia="Calibri" w:cs="Arial"/>
                <w:sz w:val="16"/>
                <w:szCs w:val="16"/>
              </w:rPr>
            </w:pPr>
          </w:p>
        </w:tc>
        <w:tc>
          <w:tcPr>
            <w:tcW w:w="1134" w:type="dxa"/>
            <w:vMerge/>
            <w:shd w:val="clear" w:color="auto" w:fill="auto"/>
            <w:vAlign w:val="center"/>
          </w:tcPr>
          <w:p w:rsidRPr="00FF5449" w:rsidR="00FF5449" w:rsidP="00FF5449" w:rsidRDefault="00FF5449" w14:paraId="49206A88" wp14:textId="77777777">
            <w:pPr>
              <w:rPr>
                <w:rFonts w:ascii="Calibri" w:hAnsi="Calibri" w:eastAsia="Calibri" w:cs="Arial"/>
                <w:sz w:val="16"/>
                <w:szCs w:val="16"/>
              </w:rPr>
            </w:pPr>
          </w:p>
        </w:tc>
        <w:tc>
          <w:tcPr>
            <w:tcW w:w="2551" w:type="dxa"/>
            <w:gridSpan w:val="2"/>
            <w:vMerge/>
            <w:tcBorders>
              <w:top w:val="nil"/>
              <w:right w:val="single" w:color="auto" w:sz="4" w:space="0"/>
            </w:tcBorders>
            <w:shd w:val="clear" w:color="auto" w:fill="auto"/>
            <w:vAlign w:val="center"/>
          </w:tcPr>
          <w:p w:rsidRPr="00FF5449" w:rsidR="00FF5449" w:rsidP="00FF5449" w:rsidRDefault="00FF5449" w14:paraId="67B7A70C" wp14:textId="77777777">
            <w:pPr>
              <w:rPr>
                <w:rFonts w:ascii="Calibri" w:hAnsi="Calibri" w:eastAsia="Calibri" w:cs="Arial"/>
                <w:sz w:val="16"/>
                <w:szCs w:val="16"/>
              </w:rPr>
            </w:pPr>
          </w:p>
        </w:tc>
        <w:tc>
          <w:tcPr>
            <w:tcW w:w="2123" w:type="dxa"/>
            <w:tcBorders>
              <w:left w:val="single" w:color="auto" w:sz="4" w:space="0"/>
            </w:tcBorders>
            <w:shd w:val="clear" w:color="auto" w:fill="F2DBDB"/>
            <w:vAlign w:val="center"/>
          </w:tcPr>
          <w:p w:rsidRPr="00FF5449" w:rsidR="00FF5449" w:rsidP="00FF5449" w:rsidRDefault="00FF5449" w14:paraId="4A498F11" wp14:textId="77777777">
            <w:pPr>
              <w:jc w:val="center"/>
              <w:rPr>
                <w:rFonts w:ascii="Calibri" w:hAnsi="Calibri" w:eastAsia="Calibri" w:cs="Arial"/>
                <w:sz w:val="16"/>
                <w:szCs w:val="16"/>
              </w:rPr>
            </w:pPr>
            <w:r w:rsidRPr="00FF5449">
              <w:rPr>
                <w:rFonts w:ascii="Calibri" w:hAnsi="Calibri" w:eastAsia="Calibri" w:cs="Arial"/>
                <w:sz w:val="16"/>
                <w:szCs w:val="16"/>
              </w:rPr>
              <w:t>SEN Support Plan</w:t>
            </w:r>
          </w:p>
          <w:p w:rsidRPr="00FF5449" w:rsidR="00FF5449" w:rsidP="00FF5449" w:rsidRDefault="00FF5449" w14:paraId="3580914F" wp14:textId="77777777">
            <w:pPr>
              <w:jc w:val="center"/>
              <w:rPr>
                <w:rFonts w:ascii="Calibri" w:hAnsi="Calibri" w:eastAsia="Calibri" w:cs="Arial"/>
                <w:sz w:val="16"/>
                <w:szCs w:val="16"/>
              </w:rPr>
            </w:pPr>
            <w:r w:rsidRPr="00FF5449">
              <w:rPr>
                <w:rFonts w:ascii="Calibri" w:hAnsi="Calibri" w:eastAsia="Calibri" w:cs="Arial"/>
                <w:sz w:val="16"/>
                <w:szCs w:val="16"/>
              </w:rPr>
              <w:t>(non-statutory)</w:t>
            </w:r>
          </w:p>
        </w:tc>
        <w:tc>
          <w:tcPr>
            <w:tcW w:w="429" w:type="dxa"/>
            <w:vMerge/>
            <w:tcBorders>
              <w:top w:val="nil"/>
              <w:right w:val="single" w:color="auto" w:sz="4" w:space="0"/>
            </w:tcBorders>
            <w:shd w:val="clear" w:color="auto" w:fill="auto"/>
            <w:vAlign w:val="center"/>
          </w:tcPr>
          <w:p w:rsidRPr="00FF5449" w:rsidR="00FF5449" w:rsidP="00FF5449" w:rsidRDefault="00FF5449" w14:paraId="71887C79" wp14:textId="77777777">
            <w:pPr>
              <w:rPr>
                <w:rFonts w:ascii="Calibri" w:hAnsi="Calibri" w:eastAsia="Calibri" w:cs="Arial"/>
                <w:sz w:val="16"/>
                <w:szCs w:val="16"/>
              </w:rPr>
            </w:pPr>
          </w:p>
        </w:tc>
        <w:tc>
          <w:tcPr>
            <w:tcW w:w="1708" w:type="dxa"/>
            <w:tcBorders>
              <w:left w:val="single" w:color="auto" w:sz="4" w:space="0"/>
            </w:tcBorders>
            <w:shd w:val="clear" w:color="auto" w:fill="F2DBDB"/>
            <w:vAlign w:val="center"/>
          </w:tcPr>
          <w:p w:rsidRPr="00FF5449" w:rsidR="00FF5449" w:rsidP="00FF5449" w:rsidRDefault="00FF5449" w14:paraId="4DAA6DDF" wp14:textId="77777777">
            <w:pPr>
              <w:jc w:val="center"/>
              <w:rPr>
                <w:rFonts w:ascii="Calibri" w:hAnsi="Calibri" w:eastAsia="Calibri" w:cs="Arial"/>
                <w:sz w:val="16"/>
                <w:szCs w:val="16"/>
              </w:rPr>
            </w:pPr>
            <w:r w:rsidRPr="00FF5449">
              <w:rPr>
                <w:rFonts w:ascii="Calibri" w:hAnsi="Calibri" w:eastAsia="Calibri" w:cs="Arial"/>
                <w:sz w:val="16"/>
                <w:szCs w:val="16"/>
              </w:rPr>
              <w:t>SEN Support/My Plan support plan meeting</w:t>
            </w:r>
          </w:p>
        </w:tc>
        <w:tc>
          <w:tcPr>
            <w:tcW w:w="1069" w:type="dxa"/>
            <w:shd w:val="clear" w:color="auto" w:fill="FF9966"/>
            <w:vAlign w:val="center"/>
          </w:tcPr>
          <w:p w:rsidRPr="00FF5449" w:rsidR="00FF5449" w:rsidP="00FF5449" w:rsidRDefault="00FF5449" w14:paraId="3B7FD67C" wp14:textId="77777777">
            <w:pPr>
              <w:rPr>
                <w:rFonts w:ascii="Calibri" w:hAnsi="Calibri" w:eastAsia="Calibri" w:cs="Arial"/>
                <w:sz w:val="16"/>
                <w:szCs w:val="16"/>
              </w:rPr>
            </w:pPr>
          </w:p>
        </w:tc>
      </w:tr>
      <w:tr xmlns:wp14="http://schemas.microsoft.com/office/word/2010/wordml" w:rsidRPr="00FF5449" w:rsidR="00FF5449" w:rsidTr="00FF5449" w14:paraId="44CA32A9" wp14:textId="77777777">
        <w:trPr>
          <w:trHeight w:val="389"/>
          <w:jc w:val="center"/>
        </w:trPr>
        <w:tc>
          <w:tcPr>
            <w:tcW w:w="534" w:type="dxa"/>
            <w:vMerge/>
            <w:shd w:val="clear" w:color="auto" w:fill="FFFF00"/>
            <w:vAlign w:val="center"/>
          </w:tcPr>
          <w:p w:rsidRPr="00FF5449" w:rsidR="00FF5449" w:rsidP="00FF5449" w:rsidRDefault="00FF5449" w14:paraId="38D6B9B6"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22F860BB"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698536F5" wp14:textId="77777777">
            <w:pPr>
              <w:rPr>
                <w:rFonts w:ascii="Calibri" w:hAnsi="Calibri" w:eastAsia="Calibri" w:cs="Arial"/>
                <w:sz w:val="16"/>
                <w:szCs w:val="16"/>
              </w:rPr>
            </w:pPr>
          </w:p>
        </w:tc>
        <w:tc>
          <w:tcPr>
            <w:tcW w:w="1134" w:type="dxa"/>
            <w:tcBorders>
              <w:right w:val="nil"/>
            </w:tcBorders>
            <w:shd w:val="clear" w:color="auto" w:fill="auto"/>
            <w:vAlign w:val="center"/>
          </w:tcPr>
          <w:p w:rsidRPr="00FF5449" w:rsidR="00FF5449" w:rsidP="00FF5449" w:rsidRDefault="00FF5449" w14:paraId="7BC1BAF2" wp14:textId="77777777">
            <w:pPr>
              <w:rPr>
                <w:rFonts w:ascii="Calibri" w:hAnsi="Calibri" w:eastAsia="Calibri" w:cs="Arial"/>
                <w:sz w:val="16"/>
                <w:szCs w:val="16"/>
              </w:rPr>
            </w:pPr>
          </w:p>
        </w:tc>
        <w:tc>
          <w:tcPr>
            <w:tcW w:w="2551" w:type="dxa"/>
            <w:gridSpan w:val="2"/>
            <w:vMerge/>
            <w:tcBorders>
              <w:top w:val="nil"/>
              <w:left w:val="nil"/>
              <w:right w:val="nil"/>
            </w:tcBorders>
            <w:shd w:val="clear" w:color="auto" w:fill="auto"/>
            <w:vAlign w:val="center"/>
          </w:tcPr>
          <w:p w:rsidRPr="00FF5449" w:rsidR="00FF5449" w:rsidP="00FF5449" w:rsidRDefault="00FF5449" w14:paraId="61C988F9" wp14:textId="77777777">
            <w:pPr>
              <w:rPr>
                <w:rFonts w:ascii="Calibri" w:hAnsi="Calibri" w:eastAsia="Calibri" w:cs="Arial"/>
                <w:sz w:val="16"/>
                <w:szCs w:val="16"/>
              </w:rPr>
            </w:pPr>
          </w:p>
        </w:tc>
        <w:tc>
          <w:tcPr>
            <w:tcW w:w="2123" w:type="dxa"/>
            <w:tcBorders>
              <w:left w:val="nil"/>
              <w:bottom w:val="single" w:color="auto" w:sz="4" w:space="0"/>
              <w:right w:val="nil"/>
            </w:tcBorders>
            <w:shd w:val="clear" w:color="auto" w:fill="auto"/>
            <w:vAlign w:val="center"/>
          </w:tcPr>
          <w:p w:rsidRPr="00FF5449" w:rsidR="00FF5449" w:rsidP="00FF5449" w:rsidRDefault="00EF2C43" w14:paraId="314F690A" wp14:textId="77777777">
            <w:pPr>
              <w:rPr>
                <w:rFonts w:ascii="Calibri" w:hAnsi="Calibri" w:eastAsia="Calibri" w:cs="Arial"/>
                <w:sz w:val="16"/>
                <w:szCs w:val="16"/>
              </w:rPr>
            </w:pPr>
            <w:r>
              <w:rPr>
                <w:noProof/>
              </w:rPr>
              <mc:AlternateContent>
                <mc:Choice Requires="wps">
                  <w:drawing>
                    <wp:anchor xmlns:wp14="http://schemas.microsoft.com/office/word/2010/wordprocessingDrawing" distT="0" distB="0" distL="114300" distR="114300" simplePos="0" relativeHeight="251665920" behindDoc="0" locked="0" layoutInCell="1" allowOverlap="1" wp14:anchorId="3BC73D8C" wp14:editId="7777777">
                      <wp:simplePos x="0" y="0"/>
                      <wp:positionH relativeFrom="column">
                        <wp:posOffset>472440</wp:posOffset>
                      </wp:positionH>
                      <wp:positionV relativeFrom="paragraph">
                        <wp:posOffset>128270</wp:posOffset>
                      </wp:positionV>
                      <wp:extent cx="229870" cy="6985"/>
                      <wp:effectExtent l="35242" t="2858" r="91123" b="33972"/>
                      <wp:wrapNone/>
                      <wp:docPr id="292" name="Elb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9870" cy="6985"/>
                              </a:xfrm>
                              <a:prstGeom prst="bentConnector3">
                                <a:avLst>
                                  <a:gd name="adj1" fmla="val 50000"/>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w14:anchorId="4D19FF6A">
                    <v:shape id="Elbow Connector 292" style="position:absolute;margin-left:37.2pt;margin-top:10.1pt;width:18.1pt;height:.5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" w14:anchorId="5022A950">
                      <v:stroke endarrow="open"/>
                      <v:shadow color="#7f7f7f [1601]" opacity=".5" offset="1pt"/>
                    </v:shape>
                  </w:pict>
                </mc:Fallback>
              </mc:AlternateContent>
            </w:r>
          </w:p>
        </w:tc>
        <w:tc>
          <w:tcPr>
            <w:tcW w:w="429" w:type="dxa"/>
            <w:vMerge/>
            <w:tcBorders>
              <w:top w:val="nil"/>
              <w:left w:val="nil"/>
              <w:right w:val="nil"/>
            </w:tcBorders>
            <w:shd w:val="clear" w:color="auto" w:fill="auto"/>
            <w:vAlign w:val="center"/>
          </w:tcPr>
          <w:p w:rsidRPr="00FF5449" w:rsidR="00FF5449" w:rsidP="00FF5449" w:rsidRDefault="00FF5449" w14:paraId="3B22BB7D" wp14:textId="77777777">
            <w:pPr>
              <w:rPr>
                <w:rFonts w:ascii="Calibri" w:hAnsi="Calibri" w:eastAsia="Calibri" w:cs="Arial"/>
                <w:sz w:val="16"/>
                <w:szCs w:val="16"/>
              </w:rPr>
            </w:pPr>
          </w:p>
        </w:tc>
        <w:tc>
          <w:tcPr>
            <w:tcW w:w="1708" w:type="dxa"/>
            <w:vMerge w:val="restart"/>
            <w:tcBorders>
              <w:left w:val="nil"/>
              <w:right w:val="nil"/>
            </w:tcBorders>
            <w:shd w:val="clear" w:color="auto" w:fill="auto"/>
            <w:vAlign w:val="center"/>
          </w:tcPr>
          <w:p w:rsidRPr="00FF5449" w:rsidR="00FF5449" w:rsidP="00FF5449" w:rsidRDefault="00FF5449" w14:paraId="17B246DD" wp14:textId="77777777">
            <w:pPr>
              <w:rPr>
                <w:rFonts w:ascii="Calibri" w:hAnsi="Calibri" w:eastAsia="Calibri" w:cs="Arial"/>
                <w:sz w:val="16"/>
                <w:szCs w:val="16"/>
              </w:rPr>
            </w:pPr>
          </w:p>
        </w:tc>
        <w:tc>
          <w:tcPr>
            <w:tcW w:w="1069" w:type="dxa"/>
            <w:tcBorders>
              <w:left w:val="nil"/>
              <w:bottom w:val="single" w:color="auto" w:sz="4" w:space="0"/>
              <w:right w:val="nil"/>
            </w:tcBorders>
            <w:shd w:val="clear" w:color="auto" w:fill="auto"/>
            <w:vAlign w:val="center"/>
          </w:tcPr>
          <w:p w:rsidRPr="00FF5449" w:rsidR="00FF5449" w:rsidP="00FF5449" w:rsidRDefault="00FF5449" w14:paraId="6BF89DA3" wp14:textId="77777777">
            <w:pPr>
              <w:rPr>
                <w:rFonts w:ascii="Calibri" w:hAnsi="Calibri" w:eastAsia="Calibri" w:cs="Arial"/>
                <w:sz w:val="16"/>
                <w:szCs w:val="16"/>
              </w:rPr>
            </w:pPr>
          </w:p>
        </w:tc>
      </w:tr>
      <w:tr xmlns:wp14="http://schemas.microsoft.com/office/word/2010/wordml" w:rsidRPr="00FF5449" w:rsidR="00FF5449" w:rsidTr="00FF5449" w14:paraId="03A0C0E5" wp14:textId="77777777">
        <w:trPr>
          <w:cantSplit/>
          <w:trHeight w:val="1134"/>
          <w:jc w:val="center"/>
        </w:trPr>
        <w:tc>
          <w:tcPr>
            <w:tcW w:w="534" w:type="dxa"/>
            <w:vMerge/>
            <w:shd w:val="clear" w:color="auto" w:fill="FFFF00"/>
            <w:vAlign w:val="center"/>
          </w:tcPr>
          <w:p w:rsidRPr="00FF5449" w:rsidR="00FF5449" w:rsidP="00FF5449" w:rsidRDefault="00FF5449" w14:paraId="5C3E0E74" wp14:textId="77777777">
            <w:pPr>
              <w:rPr>
                <w:rFonts w:ascii="Calibri" w:hAnsi="Calibri" w:eastAsia="Calibri" w:cs="Arial"/>
                <w:sz w:val="16"/>
                <w:szCs w:val="16"/>
              </w:rPr>
            </w:pPr>
          </w:p>
        </w:tc>
        <w:tc>
          <w:tcPr>
            <w:tcW w:w="567" w:type="dxa"/>
            <w:vMerge/>
            <w:shd w:val="clear" w:color="auto" w:fill="FF9966"/>
            <w:vAlign w:val="center"/>
          </w:tcPr>
          <w:p w:rsidRPr="00FF5449" w:rsidR="00FF5449" w:rsidP="00FF5449" w:rsidRDefault="00FF5449" w14:paraId="66A1FAB9" wp14:textId="77777777">
            <w:pPr>
              <w:rPr>
                <w:rFonts w:ascii="Calibri" w:hAnsi="Calibri" w:eastAsia="Calibri" w:cs="Arial"/>
                <w:sz w:val="16"/>
                <w:szCs w:val="16"/>
              </w:rPr>
            </w:pPr>
          </w:p>
        </w:tc>
        <w:tc>
          <w:tcPr>
            <w:tcW w:w="567" w:type="dxa"/>
            <w:vMerge/>
            <w:shd w:val="clear" w:color="auto" w:fill="99FFCC"/>
            <w:vAlign w:val="center"/>
          </w:tcPr>
          <w:p w:rsidRPr="00FF5449" w:rsidR="00FF5449" w:rsidP="00FF5449" w:rsidRDefault="00FF5449" w14:paraId="76BB753C" wp14:textId="77777777">
            <w:pPr>
              <w:rPr>
                <w:rFonts w:ascii="Calibri" w:hAnsi="Calibri" w:eastAsia="Calibri" w:cs="Arial"/>
                <w:sz w:val="16"/>
                <w:szCs w:val="16"/>
              </w:rPr>
            </w:pPr>
          </w:p>
        </w:tc>
        <w:tc>
          <w:tcPr>
            <w:tcW w:w="1134" w:type="dxa"/>
            <w:shd w:val="clear" w:color="auto" w:fill="FDE9D9"/>
            <w:textDirection w:val="btLr"/>
            <w:vAlign w:val="center"/>
          </w:tcPr>
          <w:p w:rsidRPr="00FF5449" w:rsidR="00FF5449" w:rsidP="00FF5449" w:rsidRDefault="00FF5449" w14:paraId="1818E5F3" wp14:textId="77777777">
            <w:pPr>
              <w:ind w:left="113" w:right="113"/>
              <w:rPr>
                <w:rFonts w:ascii="Calibri" w:hAnsi="Calibri" w:eastAsia="Calibri" w:cs="Arial"/>
                <w:sz w:val="16"/>
                <w:szCs w:val="16"/>
              </w:rPr>
            </w:pPr>
            <w:r w:rsidRPr="00FF5449">
              <w:rPr>
                <w:rFonts w:ascii="Calibri" w:hAnsi="Calibri" w:eastAsia="Calibri" w:cs="Arial"/>
                <w:sz w:val="16"/>
                <w:szCs w:val="16"/>
              </w:rPr>
              <w:t>Can access additional top up funding</w:t>
            </w:r>
          </w:p>
        </w:tc>
        <w:tc>
          <w:tcPr>
            <w:tcW w:w="2551" w:type="dxa"/>
            <w:gridSpan w:val="2"/>
            <w:vMerge/>
            <w:tcBorders>
              <w:top w:val="nil"/>
              <w:bottom w:val="nil"/>
              <w:right w:val="single" w:color="auto" w:sz="4" w:space="0"/>
            </w:tcBorders>
            <w:shd w:val="clear" w:color="auto" w:fill="auto"/>
            <w:vAlign w:val="center"/>
          </w:tcPr>
          <w:p w:rsidRPr="00FF5449" w:rsidR="00FF5449" w:rsidP="00FF5449" w:rsidRDefault="00FF5449" w14:paraId="513DA1E0" wp14:textId="77777777">
            <w:pPr>
              <w:rPr>
                <w:rFonts w:ascii="Calibri" w:hAnsi="Calibri" w:eastAsia="Calibri" w:cs="Arial"/>
                <w:sz w:val="16"/>
                <w:szCs w:val="16"/>
              </w:rPr>
            </w:pPr>
          </w:p>
        </w:tc>
        <w:tc>
          <w:tcPr>
            <w:tcW w:w="2123" w:type="dxa"/>
            <w:tcBorders>
              <w:left w:val="single" w:color="auto" w:sz="4" w:space="0"/>
            </w:tcBorders>
            <w:shd w:val="clear" w:color="auto" w:fill="66FF99"/>
            <w:vAlign w:val="center"/>
          </w:tcPr>
          <w:p w:rsidRPr="00FF5449" w:rsidR="00FF5449" w:rsidP="00FF5449" w:rsidRDefault="00FF5449" w14:paraId="773DF586" wp14:textId="77777777">
            <w:pPr>
              <w:jc w:val="center"/>
              <w:rPr>
                <w:rFonts w:ascii="Calibri" w:hAnsi="Calibri" w:eastAsia="Calibri" w:cs="Arial"/>
                <w:sz w:val="16"/>
                <w:szCs w:val="16"/>
              </w:rPr>
            </w:pPr>
            <w:r w:rsidRPr="00FF5449">
              <w:rPr>
                <w:rFonts w:ascii="Calibri" w:hAnsi="Calibri" w:eastAsia="Calibri" w:cs="Arial"/>
                <w:sz w:val="16"/>
                <w:szCs w:val="16"/>
              </w:rPr>
              <w:t>Statutory My Plan</w:t>
            </w:r>
          </w:p>
        </w:tc>
        <w:tc>
          <w:tcPr>
            <w:tcW w:w="429" w:type="dxa"/>
            <w:vMerge/>
            <w:tcBorders>
              <w:top w:val="nil"/>
              <w:bottom w:val="nil"/>
              <w:right w:val="nil"/>
            </w:tcBorders>
            <w:shd w:val="clear" w:color="auto" w:fill="auto"/>
            <w:vAlign w:val="center"/>
          </w:tcPr>
          <w:p w:rsidRPr="00FF5449" w:rsidR="00FF5449" w:rsidP="00FF5449" w:rsidRDefault="00FF5449" w14:paraId="75CAC6F5" wp14:textId="77777777">
            <w:pPr>
              <w:rPr>
                <w:rFonts w:ascii="Calibri" w:hAnsi="Calibri" w:eastAsia="Calibri" w:cs="Arial"/>
                <w:sz w:val="16"/>
                <w:szCs w:val="16"/>
              </w:rPr>
            </w:pPr>
          </w:p>
        </w:tc>
        <w:tc>
          <w:tcPr>
            <w:tcW w:w="1708" w:type="dxa"/>
            <w:vMerge/>
            <w:tcBorders>
              <w:left w:val="nil"/>
              <w:bottom w:val="nil"/>
              <w:right w:val="single" w:color="auto" w:sz="4" w:space="0"/>
            </w:tcBorders>
            <w:shd w:val="clear" w:color="auto" w:fill="auto"/>
            <w:vAlign w:val="center"/>
          </w:tcPr>
          <w:p w:rsidRPr="00FF5449" w:rsidR="00FF5449" w:rsidP="00FF5449" w:rsidRDefault="00FF5449" w14:paraId="66060428" wp14:textId="77777777">
            <w:pPr>
              <w:rPr>
                <w:rFonts w:ascii="Calibri" w:hAnsi="Calibri" w:eastAsia="Calibri" w:cs="Arial"/>
                <w:sz w:val="16"/>
                <w:szCs w:val="16"/>
              </w:rPr>
            </w:pPr>
          </w:p>
        </w:tc>
        <w:tc>
          <w:tcPr>
            <w:tcW w:w="1069" w:type="dxa"/>
            <w:tcBorders>
              <w:left w:val="single" w:color="auto" w:sz="4" w:space="0"/>
            </w:tcBorders>
            <w:shd w:val="clear" w:color="auto" w:fill="FF9966"/>
            <w:vAlign w:val="center"/>
          </w:tcPr>
          <w:p w:rsidRPr="00FF5449" w:rsidR="00FF5449" w:rsidP="00FF5449" w:rsidRDefault="00FF5449" w14:paraId="1D0656FE" wp14:textId="77777777">
            <w:pPr>
              <w:rPr>
                <w:rFonts w:ascii="Calibri" w:hAnsi="Calibri" w:eastAsia="Calibri" w:cs="Arial"/>
                <w:sz w:val="16"/>
                <w:szCs w:val="16"/>
              </w:rPr>
            </w:pPr>
          </w:p>
        </w:tc>
      </w:tr>
    </w:tbl>
    <w:p xmlns:wp14="http://schemas.microsoft.com/office/word/2010/wordml" w:rsidRPr="00FF5449" w:rsidR="00FF5449" w:rsidP="00FF5449" w:rsidRDefault="00FF5449" w14:paraId="7B37605A" wp14:textId="77777777">
      <w:pPr>
        <w:rPr>
          <w:rFonts w:ascii="Calibri" w:hAnsi="Calibri" w:eastAsia="Calibri"/>
          <w:noProof/>
          <w:sz w:val="22"/>
          <w:szCs w:val="22"/>
          <w:lang w:val="en-GB" w:eastAsia="en-GB"/>
        </w:rPr>
      </w:pPr>
    </w:p>
    <w:p xmlns:wp14="http://schemas.microsoft.com/office/word/2010/wordml" w:rsidRPr="00FF5449" w:rsidR="00FF5449" w:rsidP="00FF5449" w:rsidRDefault="00FF5449" w14:paraId="394798F2" wp14:textId="77777777">
      <w:pPr>
        <w:rPr>
          <w:rFonts w:ascii="Calibri" w:hAnsi="Calibri" w:eastAsia="Calibri"/>
          <w:noProof/>
          <w:sz w:val="22"/>
          <w:szCs w:val="22"/>
          <w:lang w:val="en-GB" w:eastAsia="en-GB"/>
        </w:rPr>
      </w:pPr>
    </w:p>
    <w:p xmlns:wp14="http://schemas.microsoft.com/office/word/2010/wordml" w:rsidRPr="00FF5449" w:rsidR="00FF5449" w:rsidP="00FF5449" w:rsidRDefault="00EF2C43" w14:paraId="3889A505" wp14:textId="77777777">
      <w:pPr>
        <w:jc w:val="center"/>
        <w:rPr>
          <w:rFonts w:ascii="Calibri" w:hAnsi="Calibri" w:eastAsia="Calibri"/>
          <w:lang w:val="en-GB"/>
        </w:rPr>
        <w:sectPr w:rsidRPr="00FF5449" w:rsidR="00FF5449" w:rsidSect="00FF5449">
          <w:footerReference w:type="default" r:id="rId15"/>
          <w:pgSz w:w="11906" w:h="16838" w:orient="portrait"/>
          <w:pgMar w:top="720" w:right="720" w:bottom="720" w:left="720" w:header="709" w:footer="709" w:gutter="0"/>
          <w:cols w:space="708"/>
          <w:docGrid w:linePitch="360"/>
        </w:sectPr>
      </w:pPr>
      <w:r w:rsidRPr="00FF5449">
        <w:rPr>
          <w:rFonts w:ascii="Calibri" w:hAnsi="Calibri" w:eastAsia="Calibri"/>
          <w:noProof/>
          <w:sz w:val="22"/>
          <w:szCs w:val="22"/>
          <w:lang w:val="en-GB" w:eastAsia="en-GB"/>
        </w:rPr>
        <w:drawing>
          <wp:inline xmlns:wp14="http://schemas.microsoft.com/office/word/2010/wordprocessingDrawing" distT="0" distB="0" distL="0" distR="0" wp14:anchorId="6F458BF7" wp14:editId="7777777">
            <wp:extent cx="2009775" cy="1438275"/>
            <wp:effectExtent l="0" t="0" r="0" b="0"/>
            <wp:docPr id="2" name="Picture 2" descr="http://www.lewisham.gov.uk/myservices/socialcare/children/Children-with-disabilities/short-breaks/Types-of-short-breaks/PublishingImages/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wisham.gov.uk/myservices/socialcare/children/Children-with-disabilities/short-breaks/Types-of-short-breaks/PublishingImages/triang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1438275"/>
                    </a:xfrm>
                    <a:prstGeom prst="rect">
                      <a:avLst/>
                    </a:prstGeom>
                    <a:noFill/>
                    <a:ln>
                      <a:noFill/>
                    </a:ln>
                  </pic:spPr>
                </pic:pic>
              </a:graphicData>
            </a:graphic>
          </wp:inline>
        </w:drawing>
      </w:r>
    </w:p>
    <w:p xmlns:wp14="http://schemas.microsoft.com/office/word/2010/wordml" w:rsidRPr="00FF5449" w:rsidR="00FF5449" w:rsidP="00FF5449" w:rsidRDefault="00FF5449" w14:paraId="0A12E50D" wp14:textId="77777777">
      <w:pPr>
        <w:rPr>
          <w:rFonts w:ascii="Calibri" w:hAnsi="Calibri" w:eastAsia="Calibri"/>
          <w:szCs w:val="22"/>
          <w:lang w:val="en-GB"/>
        </w:rPr>
      </w:pPr>
      <w:r w:rsidRPr="00FF5449">
        <w:rPr>
          <w:rFonts w:ascii="Calibri" w:hAnsi="Calibri" w:eastAsia="Calibri"/>
          <w:szCs w:val="22"/>
          <w:lang w:val="en-GB"/>
        </w:rPr>
        <w:t>(Appendix 1 – Concern Sheet)</w:t>
      </w:r>
    </w:p>
    <w:p xmlns:wp14="http://schemas.microsoft.com/office/word/2010/wordml" w:rsidRPr="00FF5449" w:rsidR="00FF5449" w:rsidP="00FF5449" w:rsidRDefault="00FF5449" w14:paraId="29079D35" wp14:textId="77777777">
      <w:pPr>
        <w:jc w:val="center"/>
        <w:rPr>
          <w:rFonts w:ascii="Calibri" w:hAnsi="Calibri" w:eastAsia="Calibri"/>
          <w:szCs w:val="22"/>
          <w:lang w:val="en-GB"/>
        </w:rPr>
      </w:pPr>
    </w:p>
    <w:p xmlns:wp14="http://schemas.microsoft.com/office/word/2010/wordml" w:rsidRPr="00FF5449" w:rsidR="00FF5449" w:rsidP="00FF5449" w:rsidRDefault="00FF5449" w14:paraId="179BE15F" wp14:textId="77777777">
      <w:pPr>
        <w:rPr>
          <w:rFonts w:ascii="Calibri" w:hAnsi="Calibri"/>
          <w:lang w:val="en-GB"/>
        </w:rPr>
      </w:pPr>
      <w:r w:rsidRPr="00FF5449">
        <w:rPr>
          <w:rFonts w:ascii="Calibri" w:hAnsi="Calibri"/>
          <w:lang w:val="en-GB"/>
        </w:rPr>
        <w:t xml:space="preserve">Date: …………………………………………                                           </w:t>
      </w:r>
      <w:r w:rsidRPr="00FF5449">
        <w:rPr>
          <w:rFonts w:ascii="Calibri" w:hAnsi="Calibri"/>
          <w:lang w:val="en-GB"/>
        </w:rPr>
        <w:tab/>
      </w:r>
      <w:r w:rsidRPr="00FF5449">
        <w:rPr>
          <w:rFonts w:ascii="Calibri" w:hAnsi="Calibri"/>
          <w:lang w:val="en-GB"/>
        </w:rPr>
        <w:tab/>
      </w:r>
      <w:r w:rsidRPr="00FF5449">
        <w:rPr>
          <w:rFonts w:ascii="Calibri" w:hAnsi="Calibri"/>
          <w:lang w:val="en-GB"/>
        </w:rPr>
        <w:tab/>
      </w:r>
      <w:r w:rsidRPr="00FF5449">
        <w:rPr>
          <w:rFonts w:ascii="Calibri" w:hAnsi="Calibri"/>
          <w:lang w:val="en-GB"/>
        </w:rPr>
        <w:t>Parents Informed:   Yes / No</w:t>
      </w:r>
    </w:p>
    <w:p xmlns:wp14="http://schemas.microsoft.com/office/word/2010/wordml" w:rsidRPr="00FF5449" w:rsidR="00FF5449" w:rsidP="00FF5449" w:rsidRDefault="00FF5449" w14:paraId="17686DC7" wp14:textId="77777777">
      <w:pPr>
        <w:rPr>
          <w:rFonts w:ascii="Calibri" w:hAnsi="Calibri"/>
          <w:lang w:val="en-GB"/>
        </w:rPr>
      </w:pPr>
    </w:p>
    <w:p xmlns:wp14="http://schemas.microsoft.com/office/word/2010/wordml" w:rsidRPr="00FF5449" w:rsidR="00FF5449" w:rsidP="00FF5449" w:rsidRDefault="00FF5449" w14:paraId="2FA60A18" wp14:textId="77777777">
      <w:pPr>
        <w:rPr>
          <w:rFonts w:ascii="Calibri" w:hAnsi="Calibri"/>
          <w:lang w:val="en-GB"/>
        </w:rPr>
      </w:pPr>
      <w:r w:rsidRPr="00FF5449">
        <w:rPr>
          <w:rFonts w:ascii="Calibri" w:hAnsi="Calibri"/>
          <w:lang w:val="en-GB"/>
        </w:rPr>
        <w:t xml:space="preserve">Name of pupil: ………………………………………………………………………………………..   </w:t>
      </w:r>
      <w:r w:rsidRPr="00FF5449">
        <w:rPr>
          <w:rFonts w:ascii="Calibri" w:hAnsi="Calibri"/>
          <w:lang w:val="en-GB"/>
        </w:rPr>
        <w:tab/>
      </w:r>
      <w:r w:rsidRPr="00FF5449">
        <w:rPr>
          <w:rFonts w:ascii="Calibri" w:hAnsi="Calibri"/>
          <w:lang w:val="en-GB"/>
        </w:rPr>
        <w:tab/>
      </w:r>
      <w:r w:rsidRPr="00FF5449">
        <w:rPr>
          <w:rFonts w:ascii="Calibri" w:hAnsi="Calibri"/>
          <w:lang w:val="en-GB"/>
        </w:rPr>
        <w:t>DOB: …………………………..…</w:t>
      </w:r>
    </w:p>
    <w:p xmlns:wp14="http://schemas.microsoft.com/office/word/2010/wordml" w:rsidRPr="00FF5449" w:rsidR="00FF5449" w:rsidP="00FF5449" w:rsidRDefault="00FF5449" w14:paraId="53BD644D" wp14:textId="77777777">
      <w:pPr>
        <w:rPr>
          <w:rFonts w:ascii="Calibri" w:hAnsi="Calibri"/>
          <w:lang w:val="en-GB"/>
        </w:rPr>
      </w:pPr>
    </w:p>
    <w:p xmlns:wp14="http://schemas.microsoft.com/office/word/2010/wordml" w:rsidRPr="00FF5449" w:rsidR="00FF5449" w:rsidP="00FF5449" w:rsidRDefault="00FF5449" w14:paraId="244AB292" wp14:textId="77777777">
      <w:pPr>
        <w:rPr>
          <w:rFonts w:ascii="Calibri" w:hAnsi="Calibri"/>
          <w:lang w:val="en-GB"/>
        </w:rPr>
      </w:pPr>
      <w:r w:rsidRPr="00FF5449">
        <w:rPr>
          <w:rFonts w:ascii="Calibri" w:hAnsi="Calibri"/>
          <w:lang w:val="en-GB"/>
        </w:rPr>
        <w:t xml:space="preserve">Year Group of pupil: ………………   Teacher: ………………………………………………  </w:t>
      </w:r>
      <w:r w:rsidRPr="00FF5449">
        <w:rPr>
          <w:rFonts w:ascii="Calibri" w:hAnsi="Calibri"/>
          <w:lang w:val="en-GB"/>
        </w:rPr>
        <w:tab/>
      </w:r>
      <w:r w:rsidRPr="00FF5449">
        <w:rPr>
          <w:rFonts w:ascii="Calibri" w:hAnsi="Calibri"/>
          <w:lang w:val="en-GB"/>
        </w:rPr>
        <w:tab/>
      </w:r>
      <w:r w:rsidRPr="00FF5449">
        <w:rPr>
          <w:rFonts w:ascii="Calibri" w:hAnsi="Calibri"/>
          <w:lang w:val="en-GB"/>
        </w:rPr>
        <w:t>TA: …………………………….</w:t>
      </w:r>
    </w:p>
    <w:p xmlns:wp14="http://schemas.microsoft.com/office/word/2010/wordml" w:rsidRPr="00FF5449" w:rsidR="00FF5449" w:rsidP="00FF5449" w:rsidRDefault="00FF5449" w14:paraId="1A3FAC43" wp14:textId="77777777">
      <w:pPr>
        <w:rPr>
          <w:rFonts w:ascii="Calibri" w:hAnsi="Calibri"/>
          <w:lang w:val="en-GB"/>
        </w:rPr>
      </w:pPr>
    </w:p>
    <w:p xmlns:wp14="http://schemas.microsoft.com/office/word/2010/wordml" w:rsidRPr="00FF5449" w:rsidR="00FF5449" w:rsidP="00FF5449" w:rsidRDefault="00FF5449" w14:paraId="7BF37037" wp14:textId="77777777">
      <w:pPr>
        <w:rPr>
          <w:rFonts w:ascii="Calibri" w:hAnsi="Calibri"/>
          <w:lang w:val="en-GB"/>
        </w:rPr>
      </w:pPr>
      <w:r w:rsidRPr="00FF5449">
        <w:rPr>
          <w:rFonts w:ascii="Calibri" w:hAnsi="Calibri"/>
          <w:lang w:val="en-GB"/>
        </w:rPr>
        <w:t xml:space="preserve">Area(s) of Concern (Identified using the GRSS Quick checker):      </w:t>
      </w:r>
      <w:r w:rsidRPr="00FF5449">
        <w:rPr>
          <w:rFonts w:ascii="Calibri" w:hAnsi="Calibri"/>
          <w:lang w:val="en-GB"/>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2547"/>
        <w:gridCol w:w="2547"/>
        <w:gridCol w:w="2547"/>
      </w:tblGrid>
      <w:tr xmlns:wp14="http://schemas.microsoft.com/office/word/2010/wordml" w:rsidRPr="00FF5449" w:rsidR="00FF5449" w:rsidTr="00FF5449" w14:paraId="2E564A0D" wp14:textId="77777777">
        <w:tc>
          <w:tcPr>
            <w:tcW w:w="2547" w:type="dxa"/>
            <w:shd w:val="clear" w:color="auto" w:fill="auto"/>
          </w:tcPr>
          <w:p w:rsidRPr="00FF5449" w:rsidR="00FF5449" w:rsidP="00FF5449" w:rsidRDefault="00FF5449" w14:paraId="31A8B844" wp14:textId="77777777">
            <w:pPr>
              <w:rPr>
                <w:rFonts w:ascii="Calibri" w:hAnsi="Calibri" w:eastAsia="Calibri"/>
                <w:lang w:val="en-GB"/>
              </w:rPr>
            </w:pPr>
            <w:r w:rsidRPr="00FF5449">
              <w:rPr>
                <w:rFonts w:ascii="Calibri" w:hAnsi="Calibri" w:eastAsia="Calibri"/>
                <w:lang w:val="en-GB"/>
              </w:rPr>
              <w:t>Cognition and Learning</w:t>
            </w:r>
          </w:p>
        </w:tc>
        <w:tc>
          <w:tcPr>
            <w:tcW w:w="2547" w:type="dxa"/>
            <w:shd w:val="clear" w:color="auto" w:fill="auto"/>
          </w:tcPr>
          <w:p w:rsidRPr="00FF5449" w:rsidR="00FF5449" w:rsidP="00FF5449" w:rsidRDefault="00FF5449" w14:paraId="55B963EC" wp14:textId="77777777">
            <w:pPr>
              <w:rPr>
                <w:rFonts w:ascii="Calibri" w:hAnsi="Calibri" w:eastAsia="Calibri"/>
                <w:lang w:val="en-GB"/>
              </w:rPr>
            </w:pPr>
            <w:r w:rsidRPr="00FF5449">
              <w:rPr>
                <w:rFonts w:ascii="Calibri" w:hAnsi="Calibri" w:eastAsia="Calibri"/>
                <w:lang w:val="en-GB"/>
              </w:rPr>
              <w:t>Communication and Interaction</w:t>
            </w:r>
          </w:p>
        </w:tc>
        <w:tc>
          <w:tcPr>
            <w:tcW w:w="2547" w:type="dxa"/>
            <w:shd w:val="clear" w:color="auto" w:fill="auto"/>
          </w:tcPr>
          <w:p w:rsidRPr="00FF5449" w:rsidR="00FF5449" w:rsidP="00FF5449" w:rsidRDefault="00FF5449" w14:paraId="1F500042" wp14:textId="77777777">
            <w:pPr>
              <w:rPr>
                <w:rFonts w:ascii="Calibri" w:hAnsi="Calibri" w:eastAsia="Calibri"/>
                <w:lang w:val="en-GB"/>
              </w:rPr>
            </w:pPr>
            <w:r w:rsidRPr="00FF5449">
              <w:rPr>
                <w:rFonts w:ascii="Calibri" w:hAnsi="Calibri" w:eastAsia="Calibri"/>
                <w:lang w:val="en-GB"/>
              </w:rPr>
              <w:t>Social, Emotional and Mental Health</w:t>
            </w:r>
          </w:p>
        </w:tc>
        <w:tc>
          <w:tcPr>
            <w:tcW w:w="2547" w:type="dxa"/>
            <w:shd w:val="clear" w:color="auto" w:fill="auto"/>
          </w:tcPr>
          <w:p w:rsidRPr="00FF5449" w:rsidR="00FF5449" w:rsidP="00FF5449" w:rsidRDefault="00FF5449" w14:paraId="4E073F1B" wp14:textId="77777777">
            <w:pPr>
              <w:rPr>
                <w:rFonts w:ascii="Calibri" w:hAnsi="Calibri" w:eastAsia="Calibri"/>
                <w:lang w:val="en-GB"/>
              </w:rPr>
            </w:pPr>
            <w:r w:rsidRPr="00FF5449">
              <w:rPr>
                <w:rFonts w:ascii="Calibri" w:hAnsi="Calibri" w:eastAsia="Calibri"/>
                <w:lang w:val="en-GB"/>
              </w:rPr>
              <w:t>Sensory and Physical</w:t>
            </w:r>
          </w:p>
        </w:tc>
      </w:tr>
    </w:tbl>
    <w:p xmlns:wp14="http://schemas.microsoft.com/office/word/2010/wordml" w:rsidRPr="00FF5449" w:rsidR="00FF5449" w:rsidP="00FF5449" w:rsidRDefault="00FF5449" w14:paraId="2BBD94B2" wp14:textId="77777777">
      <w:pPr>
        <w:rPr>
          <w:rFonts w:ascii="Calibri" w:hAnsi="Calibri"/>
          <w:lang w:val="en-GB"/>
        </w:rPr>
      </w:pPr>
    </w:p>
    <w:p xmlns:wp14="http://schemas.microsoft.com/office/word/2010/wordml" w:rsidRPr="00FF5449" w:rsidR="00FF5449" w:rsidP="00FF5449" w:rsidRDefault="00FF5449" w14:paraId="1A6F458A" wp14:textId="77777777">
      <w:pPr>
        <w:rPr>
          <w:rFonts w:ascii="Calibri" w:hAnsi="Calibri"/>
          <w:lang w:val="en-GB"/>
        </w:rPr>
      </w:pPr>
      <w:r w:rsidRPr="00FF5449">
        <w:rPr>
          <w:rFonts w:ascii="Calibri" w:hAnsi="Calibri"/>
          <w:lang w:val="en-GB"/>
        </w:rPr>
        <w:t>Please reflect on this child’s learning (</w:t>
      </w:r>
      <w:r w:rsidRPr="00FF5449">
        <w:rPr>
          <w:rFonts w:ascii="Calibri" w:hAnsi="Calibri"/>
          <w:u w:val="single"/>
          <w:lang w:val="en-GB"/>
        </w:rPr>
        <w:t>highlight concerns</w:t>
      </w:r>
      <w:r w:rsidRPr="00FF5449">
        <w:rPr>
          <w:rFonts w:ascii="Calibri" w:hAnsi="Calibri"/>
          <w:lang w:val="en-GB"/>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2547"/>
        <w:gridCol w:w="2547"/>
        <w:gridCol w:w="2547"/>
      </w:tblGrid>
      <w:tr xmlns:wp14="http://schemas.microsoft.com/office/word/2010/wordml" w:rsidRPr="00FF5449" w:rsidR="00FF5449" w:rsidTr="00FF5449" w14:paraId="1C233ED7" wp14:textId="77777777">
        <w:tc>
          <w:tcPr>
            <w:tcW w:w="2547" w:type="dxa"/>
            <w:shd w:val="clear" w:color="auto" w:fill="auto"/>
          </w:tcPr>
          <w:p w:rsidRPr="00FF5449" w:rsidR="00FF5449" w:rsidP="00FF5449" w:rsidRDefault="00FF5449" w14:paraId="362DB7F4" wp14:textId="77777777">
            <w:pPr>
              <w:rPr>
                <w:rFonts w:ascii="Calibri" w:hAnsi="Calibri" w:eastAsia="Calibri"/>
                <w:lang w:val="en-GB"/>
              </w:rPr>
            </w:pPr>
            <w:r w:rsidRPr="00FF5449">
              <w:rPr>
                <w:rFonts w:ascii="Calibri" w:hAnsi="Calibri" w:eastAsia="Calibri"/>
                <w:lang w:val="en-GB"/>
              </w:rPr>
              <w:t>Learning Skills</w:t>
            </w:r>
          </w:p>
        </w:tc>
        <w:tc>
          <w:tcPr>
            <w:tcW w:w="2547" w:type="dxa"/>
            <w:shd w:val="clear" w:color="auto" w:fill="auto"/>
          </w:tcPr>
          <w:p w:rsidRPr="00FF5449" w:rsidR="00FF5449" w:rsidP="00FF5449" w:rsidRDefault="00FF5449" w14:paraId="260BC2B8" wp14:textId="77777777">
            <w:pPr>
              <w:rPr>
                <w:rFonts w:ascii="Calibri" w:hAnsi="Calibri" w:eastAsia="Calibri"/>
                <w:lang w:val="en-GB"/>
              </w:rPr>
            </w:pPr>
            <w:r w:rsidRPr="00FF5449">
              <w:rPr>
                <w:rFonts w:ascii="Calibri" w:hAnsi="Calibri" w:eastAsia="Calibri"/>
                <w:lang w:val="en-GB"/>
              </w:rPr>
              <w:t>Response to teaching style</w:t>
            </w:r>
          </w:p>
        </w:tc>
        <w:tc>
          <w:tcPr>
            <w:tcW w:w="2547" w:type="dxa"/>
            <w:shd w:val="clear" w:color="auto" w:fill="auto"/>
          </w:tcPr>
          <w:p w:rsidRPr="00FF5449" w:rsidR="00FF5449" w:rsidP="00FF5449" w:rsidRDefault="00FF5449" w14:paraId="009941FB" wp14:textId="77777777">
            <w:pPr>
              <w:rPr>
                <w:rFonts w:ascii="Calibri" w:hAnsi="Calibri" w:eastAsia="Calibri"/>
                <w:lang w:val="en-GB"/>
              </w:rPr>
            </w:pPr>
            <w:r w:rsidRPr="00FF5449">
              <w:rPr>
                <w:rFonts w:ascii="Calibri" w:hAnsi="Calibri" w:eastAsia="Calibri"/>
                <w:lang w:val="en-GB"/>
              </w:rPr>
              <w:t>Social Skills</w:t>
            </w:r>
          </w:p>
        </w:tc>
        <w:tc>
          <w:tcPr>
            <w:tcW w:w="2547" w:type="dxa"/>
            <w:shd w:val="clear" w:color="auto" w:fill="auto"/>
          </w:tcPr>
          <w:p w:rsidRPr="00FF5449" w:rsidR="00FF5449" w:rsidP="00FF5449" w:rsidRDefault="00FF5449" w14:paraId="5DF1A62E" wp14:textId="77777777">
            <w:pPr>
              <w:rPr>
                <w:rFonts w:ascii="Calibri" w:hAnsi="Calibri" w:eastAsia="Calibri"/>
                <w:lang w:val="en-GB"/>
              </w:rPr>
            </w:pPr>
            <w:r w:rsidRPr="00FF5449">
              <w:rPr>
                <w:rFonts w:ascii="Calibri" w:hAnsi="Calibri" w:eastAsia="Calibri"/>
                <w:lang w:val="en-GB"/>
              </w:rPr>
              <w:t>Subject Competence</w:t>
            </w:r>
          </w:p>
        </w:tc>
      </w:tr>
      <w:tr xmlns:wp14="http://schemas.microsoft.com/office/word/2010/wordml" w:rsidRPr="00FF5449" w:rsidR="00FF5449" w:rsidTr="00FF5449" w14:paraId="32BA5535" wp14:textId="77777777">
        <w:tc>
          <w:tcPr>
            <w:tcW w:w="2547" w:type="dxa"/>
            <w:shd w:val="clear" w:color="auto" w:fill="auto"/>
          </w:tcPr>
          <w:p w:rsidRPr="00FF5449" w:rsidR="00FF5449" w:rsidP="00FF5449" w:rsidRDefault="00FF5449" w14:paraId="76E227AD" wp14:textId="77777777">
            <w:pPr>
              <w:rPr>
                <w:rFonts w:ascii="Calibri" w:hAnsi="Calibri" w:eastAsia="Calibri"/>
                <w:lang w:val="en-GB"/>
              </w:rPr>
            </w:pPr>
            <w:r w:rsidRPr="00FF5449">
              <w:rPr>
                <w:rFonts w:ascii="Calibri" w:hAnsi="Calibri" w:eastAsia="Calibri"/>
                <w:lang w:val="en-GB"/>
              </w:rPr>
              <w:t>Maintaining focus to tasks.</w:t>
            </w:r>
          </w:p>
        </w:tc>
        <w:tc>
          <w:tcPr>
            <w:tcW w:w="2547" w:type="dxa"/>
            <w:shd w:val="clear" w:color="auto" w:fill="auto"/>
          </w:tcPr>
          <w:p w:rsidRPr="00FF5449" w:rsidR="00FF5449" w:rsidP="00FF5449" w:rsidRDefault="00FF5449" w14:paraId="421CC7C6" wp14:textId="77777777">
            <w:pPr>
              <w:rPr>
                <w:rFonts w:ascii="Calibri" w:hAnsi="Calibri" w:eastAsia="Calibri"/>
                <w:lang w:val="en-GB"/>
              </w:rPr>
            </w:pPr>
            <w:r w:rsidRPr="00FF5449">
              <w:rPr>
                <w:rFonts w:ascii="Calibri" w:hAnsi="Calibri" w:eastAsia="Calibri"/>
                <w:lang w:val="en-GB"/>
              </w:rPr>
              <w:t>Working well in a group.</w:t>
            </w:r>
          </w:p>
        </w:tc>
        <w:tc>
          <w:tcPr>
            <w:tcW w:w="2547" w:type="dxa"/>
            <w:shd w:val="clear" w:color="auto" w:fill="auto"/>
          </w:tcPr>
          <w:p w:rsidRPr="00FF5449" w:rsidR="00FF5449" w:rsidP="00FF5449" w:rsidRDefault="00FF5449" w14:paraId="20FA3E3B" wp14:textId="77777777">
            <w:pPr>
              <w:rPr>
                <w:rFonts w:ascii="Calibri" w:hAnsi="Calibri" w:eastAsia="Calibri"/>
                <w:lang w:val="en-GB"/>
              </w:rPr>
            </w:pPr>
            <w:r w:rsidRPr="00FF5449">
              <w:rPr>
                <w:rFonts w:ascii="Calibri" w:hAnsi="Calibri" w:eastAsia="Calibri"/>
                <w:lang w:val="en-GB"/>
              </w:rPr>
              <w:t>Relationships with other pupils.</w:t>
            </w:r>
          </w:p>
        </w:tc>
        <w:tc>
          <w:tcPr>
            <w:tcW w:w="2547" w:type="dxa"/>
            <w:shd w:val="clear" w:color="auto" w:fill="auto"/>
          </w:tcPr>
          <w:p w:rsidRPr="00FF5449" w:rsidR="00FF5449" w:rsidP="00FF5449" w:rsidRDefault="00FF5449" w14:paraId="029AC94E" wp14:textId="77777777">
            <w:pPr>
              <w:rPr>
                <w:rFonts w:ascii="Calibri" w:hAnsi="Calibri" w:eastAsia="Calibri"/>
                <w:lang w:val="en-GB"/>
              </w:rPr>
            </w:pPr>
            <w:r w:rsidRPr="00FF5449">
              <w:rPr>
                <w:rFonts w:ascii="Calibri" w:hAnsi="Calibri" w:eastAsia="Calibri"/>
                <w:lang w:val="en-GB"/>
              </w:rPr>
              <w:t>Speaking, listening and communication.</w:t>
            </w:r>
          </w:p>
        </w:tc>
      </w:tr>
      <w:tr xmlns:wp14="http://schemas.microsoft.com/office/word/2010/wordml" w:rsidRPr="00FF5449" w:rsidR="00FF5449" w:rsidTr="00FF5449" w14:paraId="3E5E1938" wp14:textId="77777777">
        <w:tc>
          <w:tcPr>
            <w:tcW w:w="2547" w:type="dxa"/>
            <w:shd w:val="clear" w:color="auto" w:fill="auto"/>
          </w:tcPr>
          <w:p w:rsidRPr="00FF5449" w:rsidR="00FF5449" w:rsidP="00FF5449" w:rsidRDefault="00FF5449" w14:paraId="05C35775" wp14:textId="77777777">
            <w:pPr>
              <w:rPr>
                <w:rFonts w:ascii="Calibri" w:hAnsi="Calibri" w:eastAsia="Calibri"/>
                <w:lang w:val="en-GB"/>
              </w:rPr>
            </w:pPr>
            <w:r w:rsidRPr="00FF5449">
              <w:rPr>
                <w:rFonts w:ascii="Calibri" w:hAnsi="Calibri" w:eastAsia="Calibri"/>
                <w:lang w:val="en-GB"/>
              </w:rPr>
              <w:t>Confidence in attempting tasks.</w:t>
            </w:r>
          </w:p>
        </w:tc>
        <w:tc>
          <w:tcPr>
            <w:tcW w:w="2547" w:type="dxa"/>
            <w:shd w:val="clear" w:color="auto" w:fill="auto"/>
          </w:tcPr>
          <w:p w:rsidRPr="00FF5449" w:rsidR="00FF5449" w:rsidP="00FF5449" w:rsidRDefault="00FF5449" w14:paraId="6808CC45" wp14:textId="77777777">
            <w:pPr>
              <w:rPr>
                <w:rFonts w:ascii="Calibri" w:hAnsi="Calibri" w:eastAsia="Calibri"/>
                <w:lang w:val="en-GB"/>
              </w:rPr>
            </w:pPr>
            <w:r w:rsidRPr="00FF5449">
              <w:rPr>
                <w:rFonts w:ascii="Calibri" w:hAnsi="Calibri" w:eastAsia="Calibri"/>
                <w:lang w:val="en-GB"/>
              </w:rPr>
              <w:t>Ability to take responsibility for own work.</w:t>
            </w:r>
          </w:p>
        </w:tc>
        <w:tc>
          <w:tcPr>
            <w:tcW w:w="2547" w:type="dxa"/>
            <w:shd w:val="clear" w:color="auto" w:fill="auto"/>
          </w:tcPr>
          <w:p w:rsidRPr="00FF5449" w:rsidR="00FF5449" w:rsidP="00FF5449" w:rsidRDefault="00FF5449" w14:paraId="4261F013" wp14:textId="77777777">
            <w:pPr>
              <w:rPr>
                <w:rFonts w:ascii="Calibri" w:hAnsi="Calibri" w:eastAsia="Calibri"/>
                <w:lang w:val="en-GB"/>
              </w:rPr>
            </w:pPr>
            <w:r w:rsidRPr="00FF5449">
              <w:rPr>
                <w:rFonts w:ascii="Calibri" w:hAnsi="Calibri" w:eastAsia="Calibri"/>
                <w:lang w:val="en-GB"/>
              </w:rPr>
              <w:t>Relationship with adults.</w:t>
            </w:r>
          </w:p>
        </w:tc>
        <w:tc>
          <w:tcPr>
            <w:tcW w:w="2547" w:type="dxa"/>
            <w:shd w:val="clear" w:color="auto" w:fill="auto"/>
          </w:tcPr>
          <w:p w:rsidRPr="00FF5449" w:rsidR="00FF5449" w:rsidP="00FF5449" w:rsidRDefault="00FF5449" w14:paraId="664DF514" wp14:textId="77777777">
            <w:pPr>
              <w:rPr>
                <w:rFonts w:ascii="Calibri" w:hAnsi="Calibri" w:eastAsia="Calibri"/>
                <w:lang w:val="en-GB"/>
              </w:rPr>
            </w:pPr>
            <w:r w:rsidRPr="00FF5449">
              <w:rPr>
                <w:rFonts w:ascii="Calibri" w:hAnsi="Calibri" w:eastAsia="Calibri"/>
                <w:lang w:val="en-GB"/>
              </w:rPr>
              <w:t>Reading.</w:t>
            </w:r>
          </w:p>
        </w:tc>
      </w:tr>
      <w:tr xmlns:wp14="http://schemas.microsoft.com/office/word/2010/wordml" w:rsidRPr="00FF5449" w:rsidR="00FF5449" w:rsidTr="00FF5449" w14:paraId="05ECF839" wp14:textId="77777777">
        <w:tc>
          <w:tcPr>
            <w:tcW w:w="2547" w:type="dxa"/>
            <w:shd w:val="clear" w:color="auto" w:fill="auto"/>
          </w:tcPr>
          <w:p w:rsidRPr="00FF5449" w:rsidR="00FF5449" w:rsidP="00FF5449" w:rsidRDefault="00FF5449" w14:paraId="05FE068B" wp14:textId="77777777">
            <w:pPr>
              <w:rPr>
                <w:rFonts w:ascii="Calibri" w:hAnsi="Calibri" w:eastAsia="Calibri"/>
                <w:lang w:val="en-GB"/>
              </w:rPr>
            </w:pPr>
            <w:r w:rsidRPr="00FF5449">
              <w:rPr>
                <w:rFonts w:ascii="Calibri" w:hAnsi="Calibri" w:eastAsia="Calibri"/>
                <w:lang w:val="en-GB"/>
              </w:rPr>
              <w:t>Interest in tasks/ motivation.</w:t>
            </w:r>
          </w:p>
        </w:tc>
        <w:tc>
          <w:tcPr>
            <w:tcW w:w="2547" w:type="dxa"/>
            <w:shd w:val="clear" w:color="auto" w:fill="auto"/>
          </w:tcPr>
          <w:p w:rsidRPr="00FF5449" w:rsidR="00FF5449" w:rsidP="00FF5449" w:rsidRDefault="00FF5449" w14:paraId="1743699B" wp14:textId="77777777">
            <w:pPr>
              <w:rPr>
                <w:rFonts w:ascii="Calibri" w:hAnsi="Calibri" w:eastAsia="Calibri"/>
                <w:lang w:val="en-GB"/>
              </w:rPr>
            </w:pPr>
            <w:r w:rsidRPr="00FF5449">
              <w:rPr>
                <w:rFonts w:ascii="Calibri" w:hAnsi="Calibri" w:eastAsia="Calibri"/>
                <w:lang w:val="en-GB"/>
              </w:rPr>
              <w:t>Motivation on a 1:1 level.</w:t>
            </w:r>
          </w:p>
        </w:tc>
        <w:tc>
          <w:tcPr>
            <w:tcW w:w="2547" w:type="dxa"/>
            <w:shd w:val="clear" w:color="auto" w:fill="auto"/>
          </w:tcPr>
          <w:p w:rsidRPr="00FF5449" w:rsidR="00FF5449" w:rsidP="00FF5449" w:rsidRDefault="00FF5449" w14:paraId="15C7C78E" wp14:textId="77777777">
            <w:pPr>
              <w:rPr>
                <w:rFonts w:ascii="Calibri" w:hAnsi="Calibri" w:eastAsia="Calibri"/>
                <w:lang w:val="en-GB"/>
              </w:rPr>
            </w:pPr>
            <w:r w:rsidRPr="00FF5449">
              <w:rPr>
                <w:rFonts w:ascii="Calibri" w:hAnsi="Calibri" w:eastAsia="Calibri"/>
                <w:lang w:val="en-GB"/>
              </w:rPr>
              <w:t>Attention seeking/withdrawn.</w:t>
            </w:r>
          </w:p>
        </w:tc>
        <w:tc>
          <w:tcPr>
            <w:tcW w:w="2547" w:type="dxa"/>
            <w:shd w:val="clear" w:color="auto" w:fill="auto"/>
          </w:tcPr>
          <w:p w:rsidRPr="00FF5449" w:rsidR="00FF5449" w:rsidP="00FF5449" w:rsidRDefault="00FF5449" w14:paraId="59119153" wp14:textId="77777777">
            <w:pPr>
              <w:rPr>
                <w:rFonts w:ascii="Calibri" w:hAnsi="Calibri" w:eastAsia="Calibri"/>
                <w:lang w:val="en-GB"/>
              </w:rPr>
            </w:pPr>
            <w:r w:rsidRPr="00FF5449">
              <w:rPr>
                <w:rFonts w:ascii="Calibri" w:hAnsi="Calibri" w:eastAsia="Calibri"/>
                <w:lang w:val="en-GB"/>
              </w:rPr>
              <w:t>Writing.</w:t>
            </w:r>
          </w:p>
        </w:tc>
      </w:tr>
      <w:tr xmlns:wp14="http://schemas.microsoft.com/office/word/2010/wordml" w:rsidRPr="00FF5449" w:rsidR="00FF5449" w:rsidTr="00FF5449" w14:paraId="4AE721F1" wp14:textId="77777777">
        <w:tc>
          <w:tcPr>
            <w:tcW w:w="2547" w:type="dxa"/>
            <w:shd w:val="clear" w:color="auto" w:fill="auto"/>
          </w:tcPr>
          <w:p w:rsidRPr="00FF5449" w:rsidR="00FF5449" w:rsidP="00FF5449" w:rsidRDefault="00FF5449" w14:paraId="6907F60D" wp14:textId="77777777">
            <w:pPr>
              <w:rPr>
                <w:rFonts w:ascii="Calibri" w:hAnsi="Calibri" w:eastAsia="Calibri"/>
                <w:lang w:val="en-GB"/>
              </w:rPr>
            </w:pPr>
            <w:r w:rsidRPr="00FF5449">
              <w:rPr>
                <w:rFonts w:ascii="Calibri" w:hAnsi="Calibri" w:eastAsia="Calibri"/>
                <w:lang w:val="en-GB"/>
              </w:rPr>
              <w:t>Understanding tasks.</w:t>
            </w:r>
          </w:p>
        </w:tc>
        <w:tc>
          <w:tcPr>
            <w:tcW w:w="2547" w:type="dxa"/>
            <w:shd w:val="clear" w:color="auto" w:fill="auto"/>
          </w:tcPr>
          <w:p w:rsidRPr="00FF5449" w:rsidR="00FF5449" w:rsidP="00FF5449" w:rsidRDefault="00FF5449" w14:paraId="7408E4E5" wp14:textId="77777777">
            <w:pPr>
              <w:rPr>
                <w:rFonts w:ascii="Calibri" w:hAnsi="Calibri" w:eastAsia="Calibri"/>
                <w:lang w:val="en-GB"/>
              </w:rPr>
            </w:pPr>
            <w:r w:rsidRPr="00FF5449">
              <w:rPr>
                <w:rFonts w:ascii="Calibri" w:hAnsi="Calibri" w:eastAsia="Calibri"/>
                <w:lang w:val="en-GB"/>
              </w:rPr>
              <w:t>Resilience during group or whole class work.</w:t>
            </w:r>
          </w:p>
        </w:tc>
        <w:tc>
          <w:tcPr>
            <w:tcW w:w="2547" w:type="dxa"/>
            <w:shd w:val="clear" w:color="auto" w:fill="auto"/>
          </w:tcPr>
          <w:p w:rsidRPr="00FF5449" w:rsidR="00FF5449" w:rsidP="00FF5449" w:rsidRDefault="00FF5449" w14:paraId="415D32B8" wp14:textId="77777777">
            <w:pPr>
              <w:rPr>
                <w:rFonts w:ascii="Calibri" w:hAnsi="Calibri" w:eastAsia="Calibri"/>
                <w:lang w:val="en-GB"/>
              </w:rPr>
            </w:pPr>
            <w:r w:rsidRPr="00FF5449">
              <w:rPr>
                <w:rFonts w:ascii="Calibri" w:hAnsi="Calibri" w:eastAsia="Calibri"/>
                <w:lang w:val="en-GB"/>
              </w:rPr>
              <w:t>Co-operation.</w:t>
            </w:r>
          </w:p>
        </w:tc>
        <w:tc>
          <w:tcPr>
            <w:tcW w:w="2547" w:type="dxa"/>
            <w:shd w:val="clear" w:color="auto" w:fill="auto"/>
          </w:tcPr>
          <w:p w:rsidRPr="00FF5449" w:rsidR="00FF5449" w:rsidP="00FF5449" w:rsidRDefault="00FF5449" w14:paraId="1B29BDAE" wp14:textId="77777777">
            <w:pPr>
              <w:rPr>
                <w:rFonts w:ascii="Calibri" w:hAnsi="Calibri" w:eastAsia="Calibri"/>
                <w:lang w:val="en-GB"/>
              </w:rPr>
            </w:pPr>
            <w:r w:rsidRPr="00FF5449">
              <w:rPr>
                <w:rFonts w:ascii="Calibri" w:hAnsi="Calibri" w:eastAsia="Calibri"/>
                <w:lang w:val="en-GB"/>
              </w:rPr>
              <w:t>Spelling/Phonics.</w:t>
            </w:r>
          </w:p>
        </w:tc>
      </w:tr>
      <w:tr xmlns:wp14="http://schemas.microsoft.com/office/word/2010/wordml" w:rsidRPr="00FF5449" w:rsidR="00FF5449" w:rsidTr="00FF5449" w14:paraId="12D55B9B" wp14:textId="77777777">
        <w:tc>
          <w:tcPr>
            <w:tcW w:w="2547" w:type="dxa"/>
            <w:shd w:val="clear" w:color="auto" w:fill="auto"/>
          </w:tcPr>
          <w:p w:rsidRPr="00FF5449" w:rsidR="00FF5449" w:rsidP="00FF5449" w:rsidRDefault="00FF5449" w14:paraId="0F6163C3" wp14:textId="77777777">
            <w:pPr>
              <w:rPr>
                <w:rFonts w:ascii="Calibri" w:hAnsi="Calibri" w:eastAsia="Calibri"/>
                <w:lang w:val="en-GB"/>
              </w:rPr>
            </w:pPr>
            <w:r w:rsidRPr="00FF5449">
              <w:rPr>
                <w:rFonts w:ascii="Calibri" w:hAnsi="Calibri" w:eastAsia="Calibri"/>
                <w:lang w:val="en-GB"/>
              </w:rPr>
              <w:t>Completion of tasks.</w:t>
            </w:r>
          </w:p>
        </w:tc>
        <w:tc>
          <w:tcPr>
            <w:tcW w:w="2547" w:type="dxa"/>
            <w:shd w:val="clear" w:color="auto" w:fill="auto"/>
          </w:tcPr>
          <w:p w:rsidRPr="00FF5449" w:rsidR="00FF5449" w:rsidP="00FF5449" w:rsidRDefault="00FF5449" w14:paraId="7F2A6872" wp14:textId="77777777">
            <w:pPr>
              <w:rPr>
                <w:rFonts w:ascii="Calibri" w:hAnsi="Calibri" w:eastAsia="Calibri"/>
                <w:lang w:val="en-GB"/>
              </w:rPr>
            </w:pPr>
            <w:r w:rsidRPr="00FF5449">
              <w:rPr>
                <w:rFonts w:ascii="Calibri" w:hAnsi="Calibri" w:eastAsia="Calibri"/>
                <w:lang w:val="en-GB"/>
              </w:rPr>
              <w:t>Working independently.</w:t>
            </w:r>
          </w:p>
        </w:tc>
        <w:tc>
          <w:tcPr>
            <w:tcW w:w="2547" w:type="dxa"/>
            <w:shd w:val="clear" w:color="auto" w:fill="auto"/>
          </w:tcPr>
          <w:p w:rsidRPr="00FF5449" w:rsidR="00FF5449" w:rsidP="00FF5449" w:rsidRDefault="00FF5449" w14:paraId="37C8E30D" wp14:textId="77777777">
            <w:pPr>
              <w:rPr>
                <w:rFonts w:ascii="Calibri" w:hAnsi="Calibri" w:eastAsia="Calibri"/>
                <w:lang w:val="en-GB"/>
              </w:rPr>
            </w:pPr>
            <w:r w:rsidRPr="00FF5449">
              <w:rPr>
                <w:rFonts w:ascii="Calibri" w:hAnsi="Calibri" w:eastAsia="Calibri"/>
                <w:lang w:val="en-GB"/>
              </w:rPr>
              <w:t>Self-control.</w:t>
            </w:r>
          </w:p>
        </w:tc>
        <w:tc>
          <w:tcPr>
            <w:tcW w:w="2547" w:type="dxa"/>
            <w:shd w:val="clear" w:color="auto" w:fill="auto"/>
          </w:tcPr>
          <w:p w:rsidRPr="00FF5449" w:rsidR="00FF5449" w:rsidP="00FF5449" w:rsidRDefault="00FF5449" w14:paraId="5C6B862A" wp14:textId="77777777">
            <w:pPr>
              <w:rPr>
                <w:rFonts w:ascii="Calibri" w:hAnsi="Calibri" w:eastAsia="Calibri"/>
                <w:lang w:val="en-GB"/>
              </w:rPr>
            </w:pPr>
            <w:r w:rsidRPr="00FF5449">
              <w:rPr>
                <w:rFonts w:ascii="Calibri" w:hAnsi="Calibri" w:eastAsia="Calibri"/>
                <w:lang w:val="en-GB"/>
              </w:rPr>
              <w:t>Numeracy.</w:t>
            </w:r>
          </w:p>
        </w:tc>
      </w:tr>
      <w:tr xmlns:wp14="http://schemas.microsoft.com/office/word/2010/wordml" w:rsidRPr="00FF5449" w:rsidR="00FF5449" w:rsidTr="00FF5449" w14:paraId="4893223E" wp14:textId="77777777">
        <w:tc>
          <w:tcPr>
            <w:tcW w:w="2547" w:type="dxa"/>
            <w:shd w:val="clear" w:color="auto" w:fill="auto"/>
          </w:tcPr>
          <w:p w:rsidRPr="00FF5449" w:rsidR="00FF5449" w:rsidP="00FF5449" w:rsidRDefault="00FF5449" w14:paraId="01D6360B" wp14:textId="77777777">
            <w:pPr>
              <w:rPr>
                <w:rFonts w:ascii="Calibri" w:hAnsi="Calibri" w:eastAsia="Calibri"/>
                <w:lang w:val="en-GB"/>
              </w:rPr>
            </w:pPr>
            <w:r w:rsidRPr="00FF5449">
              <w:rPr>
                <w:rFonts w:ascii="Calibri" w:hAnsi="Calibri" w:eastAsia="Calibri"/>
                <w:lang w:val="en-GB"/>
              </w:rPr>
              <w:t>Age appropriate skills.</w:t>
            </w:r>
          </w:p>
        </w:tc>
        <w:tc>
          <w:tcPr>
            <w:tcW w:w="2547" w:type="dxa"/>
            <w:shd w:val="clear" w:color="auto" w:fill="auto"/>
          </w:tcPr>
          <w:p w:rsidRPr="00FF5449" w:rsidR="00FF5449" w:rsidP="00FF5449" w:rsidRDefault="00FF5449" w14:paraId="7EE086F0" wp14:textId="77777777">
            <w:pPr>
              <w:rPr>
                <w:rFonts w:ascii="Calibri" w:hAnsi="Calibri" w:eastAsia="Calibri"/>
                <w:lang w:val="en-GB"/>
              </w:rPr>
            </w:pPr>
            <w:r w:rsidRPr="00FF5449">
              <w:rPr>
                <w:rFonts w:ascii="Calibri" w:hAnsi="Calibri" w:eastAsia="Calibri"/>
                <w:lang w:val="en-GB"/>
              </w:rPr>
              <w:t>Organisation of resources/possessions.</w:t>
            </w:r>
          </w:p>
        </w:tc>
        <w:tc>
          <w:tcPr>
            <w:tcW w:w="2547" w:type="dxa"/>
            <w:shd w:val="clear" w:color="auto" w:fill="auto"/>
          </w:tcPr>
          <w:p w:rsidRPr="00FF5449" w:rsidR="00FF5449" w:rsidP="00FF5449" w:rsidRDefault="00FF5449" w14:paraId="222A633B" wp14:textId="77777777">
            <w:pPr>
              <w:rPr>
                <w:rFonts w:ascii="Calibri" w:hAnsi="Calibri" w:eastAsia="Calibri"/>
                <w:lang w:val="en-GB"/>
              </w:rPr>
            </w:pPr>
            <w:r w:rsidRPr="00FF5449">
              <w:rPr>
                <w:rFonts w:ascii="Calibri" w:hAnsi="Calibri" w:eastAsia="Calibri"/>
                <w:lang w:val="en-GB"/>
              </w:rPr>
              <w:t>Play times/lunch times.</w:t>
            </w:r>
          </w:p>
        </w:tc>
        <w:tc>
          <w:tcPr>
            <w:tcW w:w="2547" w:type="dxa"/>
            <w:vMerge w:val="restart"/>
            <w:shd w:val="clear" w:color="auto" w:fill="auto"/>
          </w:tcPr>
          <w:p w:rsidRPr="00FF5449" w:rsidR="00FF5449" w:rsidP="00FF5449" w:rsidRDefault="00FF5449" w14:paraId="485E4ADA" wp14:textId="77777777">
            <w:pPr>
              <w:rPr>
                <w:rFonts w:ascii="Calibri" w:hAnsi="Calibri" w:eastAsia="Calibri"/>
                <w:lang w:val="en-GB"/>
              </w:rPr>
            </w:pPr>
            <w:r w:rsidRPr="00FF5449">
              <w:rPr>
                <w:rFonts w:ascii="Calibri" w:hAnsi="Calibri" w:eastAsia="Calibri"/>
                <w:lang w:val="en-GB"/>
              </w:rPr>
              <w:t>Other:</w:t>
            </w:r>
          </w:p>
        </w:tc>
      </w:tr>
      <w:tr xmlns:wp14="http://schemas.microsoft.com/office/word/2010/wordml" w:rsidRPr="00FF5449" w:rsidR="00FF5449" w:rsidTr="00FF5449" w14:paraId="6C0BDDDF" wp14:textId="77777777">
        <w:tc>
          <w:tcPr>
            <w:tcW w:w="2547" w:type="dxa"/>
            <w:shd w:val="clear" w:color="auto" w:fill="auto"/>
          </w:tcPr>
          <w:p w:rsidRPr="00FF5449" w:rsidR="00FF5449" w:rsidP="00FF5449" w:rsidRDefault="00FF5449" w14:paraId="0F7B9A48" wp14:textId="77777777">
            <w:pPr>
              <w:rPr>
                <w:rFonts w:ascii="Calibri" w:hAnsi="Calibri" w:eastAsia="Calibri"/>
                <w:lang w:val="en-GB"/>
              </w:rPr>
            </w:pPr>
            <w:r w:rsidRPr="00FF5449">
              <w:rPr>
                <w:rFonts w:ascii="Calibri" w:hAnsi="Calibri" w:eastAsia="Calibri"/>
                <w:lang w:val="en-GB"/>
              </w:rPr>
              <w:t>Gross/fine motor skills.</w:t>
            </w:r>
          </w:p>
        </w:tc>
        <w:tc>
          <w:tcPr>
            <w:tcW w:w="2547" w:type="dxa"/>
            <w:shd w:val="clear" w:color="auto" w:fill="auto"/>
          </w:tcPr>
          <w:p w:rsidRPr="00FF5449" w:rsidR="00FF5449" w:rsidP="00FF5449" w:rsidRDefault="00FF5449" w14:paraId="4B5CB482" wp14:textId="77777777">
            <w:pPr>
              <w:rPr>
                <w:rFonts w:ascii="Calibri" w:hAnsi="Calibri" w:eastAsia="Calibri"/>
                <w:lang w:val="en-GB"/>
              </w:rPr>
            </w:pPr>
            <w:r w:rsidRPr="00FF5449">
              <w:rPr>
                <w:rFonts w:ascii="Calibri" w:hAnsi="Calibri" w:eastAsia="Calibri"/>
                <w:lang w:val="en-GB"/>
              </w:rPr>
              <w:t>Asking for help.</w:t>
            </w:r>
          </w:p>
        </w:tc>
        <w:tc>
          <w:tcPr>
            <w:tcW w:w="2547" w:type="dxa"/>
            <w:shd w:val="clear" w:color="auto" w:fill="auto"/>
          </w:tcPr>
          <w:p w:rsidRPr="00FF5449" w:rsidR="00FF5449" w:rsidP="00FF5449" w:rsidRDefault="00FF5449" w14:paraId="57A74DFD" wp14:textId="77777777">
            <w:pPr>
              <w:rPr>
                <w:rFonts w:ascii="Calibri" w:hAnsi="Calibri" w:eastAsia="Calibri"/>
                <w:lang w:val="en-GB"/>
              </w:rPr>
            </w:pPr>
            <w:r w:rsidRPr="00FF5449">
              <w:rPr>
                <w:rFonts w:ascii="Calibri" w:hAnsi="Calibri" w:eastAsia="Calibri"/>
                <w:lang w:val="en-GB"/>
              </w:rPr>
              <w:t>Ability to regulate emotions.</w:t>
            </w:r>
          </w:p>
        </w:tc>
        <w:tc>
          <w:tcPr>
            <w:tcW w:w="2547" w:type="dxa"/>
            <w:vMerge/>
            <w:shd w:val="clear" w:color="auto" w:fill="auto"/>
          </w:tcPr>
          <w:p w:rsidRPr="00FF5449" w:rsidR="00FF5449" w:rsidP="00FF5449" w:rsidRDefault="00FF5449" w14:paraId="5854DE7F" wp14:textId="77777777">
            <w:pPr>
              <w:rPr>
                <w:rFonts w:ascii="Calibri" w:hAnsi="Calibri" w:eastAsia="Calibri"/>
                <w:lang w:val="en-GB"/>
              </w:rPr>
            </w:pPr>
          </w:p>
        </w:tc>
      </w:tr>
    </w:tbl>
    <w:p xmlns:wp14="http://schemas.microsoft.com/office/word/2010/wordml" w:rsidRPr="00FF5449" w:rsidR="00FF5449" w:rsidP="00FF5449" w:rsidRDefault="00FF5449" w14:paraId="2CA7ADD4" wp14:textId="77777777">
      <w:pPr>
        <w:rPr>
          <w:rFonts w:ascii="Calibri" w:hAnsi="Calibri"/>
          <w:lang w:val="en-GB"/>
        </w:rPr>
      </w:pPr>
    </w:p>
    <w:p xmlns:wp14="http://schemas.microsoft.com/office/word/2010/wordml" w:rsidRPr="00FF5449" w:rsidR="00FF5449" w:rsidP="00FF5449" w:rsidRDefault="00FF5449" w14:paraId="4C443A62" wp14:textId="77777777">
      <w:pPr>
        <w:rPr>
          <w:rFonts w:ascii="Calibri" w:hAnsi="Calibri"/>
          <w:lang w:val="en-GB"/>
        </w:rPr>
      </w:pPr>
      <w:r w:rsidRPr="00FF5449">
        <w:rPr>
          <w:rFonts w:ascii="Calibri" w:hAnsi="Calibri"/>
          <w:lang w:val="en-GB"/>
        </w:rPr>
        <w:t>Date and outcome of discussion with parents: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1"/>
        <w:gridCol w:w="709"/>
        <w:gridCol w:w="4394"/>
        <w:gridCol w:w="724"/>
      </w:tblGrid>
      <w:tr xmlns:wp14="http://schemas.microsoft.com/office/word/2010/wordml" w:rsidRPr="00FF5449" w:rsidR="00FF5449" w:rsidTr="00FF5449" w14:paraId="493C99F5" wp14:textId="77777777">
        <w:tc>
          <w:tcPr>
            <w:tcW w:w="4361" w:type="dxa"/>
            <w:shd w:val="clear" w:color="auto" w:fill="auto"/>
          </w:tcPr>
          <w:p w:rsidRPr="00FF5449" w:rsidR="00FF5449" w:rsidP="00FF5449" w:rsidRDefault="00FF5449" w14:paraId="1E10AA9F" wp14:textId="77777777">
            <w:pPr>
              <w:rPr>
                <w:rFonts w:ascii="Calibri" w:hAnsi="Calibri" w:eastAsia="Calibri"/>
                <w:lang w:val="en-GB"/>
              </w:rPr>
            </w:pPr>
            <w:r w:rsidRPr="00FF5449">
              <w:rPr>
                <w:rFonts w:ascii="Calibri" w:hAnsi="Calibri" w:eastAsia="Calibri"/>
                <w:lang w:val="en-GB"/>
              </w:rPr>
              <w:t>Has the child had a recent eye test?</w:t>
            </w:r>
          </w:p>
          <w:p w:rsidRPr="00FF5449" w:rsidR="00FF5449" w:rsidP="00FF5449" w:rsidRDefault="00FF5449" w14:paraId="314EE24A" wp14:textId="77777777">
            <w:pPr>
              <w:rPr>
                <w:rFonts w:ascii="Calibri" w:hAnsi="Calibri" w:eastAsia="Calibri"/>
                <w:lang w:val="en-GB"/>
              </w:rPr>
            </w:pPr>
          </w:p>
        </w:tc>
        <w:tc>
          <w:tcPr>
            <w:tcW w:w="709" w:type="dxa"/>
            <w:shd w:val="clear" w:color="auto" w:fill="auto"/>
          </w:tcPr>
          <w:p w:rsidRPr="00FF5449" w:rsidR="00FF5449" w:rsidP="00FF5449" w:rsidRDefault="00FF5449" w14:paraId="3CC4F181" wp14:textId="77777777">
            <w:pPr>
              <w:jc w:val="center"/>
              <w:rPr>
                <w:rFonts w:ascii="Calibri" w:hAnsi="Calibri" w:eastAsia="Calibri"/>
                <w:lang w:val="en-GB"/>
              </w:rPr>
            </w:pPr>
            <w:r w:rsidRPr="00FF5449">
              <w:rPr>
                <w:rFonts w:ascii="Calibri" w:hAnsi="Calibri" w:eastAsia="Calibri"/>
                <w:lang w:val="en-GB"/>
              </w:rPr>
              <w:t>Y/N</w:t>
            </w:r>
          </w:p>
        </w:tc>
        <w:tc>
          <w:tcPr>
            <w:tcW w:w="4394" w:type="dxa"/>
            <w:shd w:val="clear" w:color="auto" w:fill="auto"/>
          </w:tcPr>
          <w:p w:rsidRPr="00FF5449" w:rsidR="00FF5449" w:rsidP="00FF5449" w:rsidRDefault="00FF5449" w14:paraId="14EAE959" wp14:textId="77777777">
            <w:pPr>
              <w:rPr>
                <w:rFonts w:ascii="Calibri" w:hAnsi="Calibri" w:eastAsia="Calibri"/>
                <w:lang w:val="en-GB"/>
              </w:rPr>
            </w:pPr>
            <w:r w:rsidRPr="00FF5449">
              <w:rPr>
                <w:rFonts w:ascii="Calibri" w:hAnsi="Calibri" w:eastAsia="Calibri"/>
                <w:lang w:val="en-GB"/>
              </w:rPr>
              <w:t>Is the child EAL?</w:t>
            </w:r>
          </w:p>
          <w:p w:rsidRPr="00FF5449" w:rsidR="00FF5449" w:rsidP="00FF5449" w:rsidRDefault="00FF5449" w14:paraId="76614669" wp14:textId="77777777">
            <w:pPr>
              <w:rPr>
                <w:rFonts w:ascii="Calibri" w:hAnsi="Calibri" w:eastAsia="Calibri"/>
                <w:lang w:val="en-GB"/>
              </w:rPr>
            </w:pPr>
          </w:p>
        </w:tc>
        <w:tc>
          <w:tcPr>
            <w:tcW w:w="724" w:type="dxa"/>
            <w:shd w:val="clear" w:color="auto" w:fill="auto"/>
          </w:tcPr>
          <w:p w:rsidRPr="00FF5449" w:rsidR="00FF5449" w:rsidP="00FF5449" w:rsidRDefault="00FF5449" w14:paraId="4A5A3CE5" wp14:textId="77777777">
            <w:pPr>
              <w:jc w:val="center"/>
              <w:rPr>
                <w:rFonts w:ascii="Calibri" w:hAnsi="Calibri" w:eastAsia="Calibri"/>
                <w:lang w:val="en-GB"/>
              </w:rPr>
            </w:pPr>
            <w:r w:rsidRPr="00FF5449">
              <w:rPr>
                <w:rFonts w:ascii="Calibri" w:hAnsi="Calibri" w:eastAsia="Calibri"/>
                <w:lang w:val="en-GB"/>
              </w:rPr>
              <w:t>Y/N</w:t>
            </w:r>
          </w:p>
        </w:tc>
      </w:tr>
      <w:tr xmlns:wp14="http://schemas.microsoft.com/office/word/2010/wordml" w:rsidRPr="00FF5449" w:rsidR="00FF5449" w:rsidTr="00FF5449" w14:paraId="1383F69B" wp14:textId="77777777">
        <w:tc>
          <w:tcPr>
            <w:tcW w:w="4361" w:type="dxa"/>
            <w:shd w:val="clear" w:color="auto" w:fill="auto"/>
          </w:tcPr>
          <w:p w:rsidRPr="00FF5449" w:rsidR="00FF5449" w:rsidP="00FF5449" w:rsidRDefault="00FF5449" w14:paraId="0AF2E707" wp14:textId="77777777">
            <w:pPr>
              <w:rPr>
                <w:rFonts w:ascii="Calibri" w:hAnsi="Calibri" w:eastAsia="Calibri"/>
                <w:lang w:val="en-GB"/>
              </w:rPr>
            </w:pPr>
            <w:r w:rsidRPr="00FF5449">
              <w:rPr>
                <w:rFonts w:ascii="Calibri" w:hAnsi="Calibri" w:eastAsia="Calibri"/>
                <w:lang w:val="en-GB"/>
              </w:rPr>
              <w:t>Has the child has a recent hearing test?</w:t>
            </w:r>
          </w:p>
          <w:p w:rsidRPr="00FF5449" w:rsidR="00FF5449" w:rsidP="00FF5449" w:rsidRDefault="00FF5449" w14:paraId="57590049" wp14:textId="77777777">
            <w:pPr>
              <w:rPr>
                <w:rFonts w:ascii="Calibri" w:hAnsi="Calibri" w:eastAsia="Calibri"/>
                <w:lang w:val="en-GB"/>
              </w:rPr>
            </w:pPr>
          </w:p>
        </w:tc>
        <w:tc>
          <w:tcPr>
            <w:tcW w:w="709" w:type="dxa"/>
            <w:shd w:val="clear" w:color="auto" w:fill="auto"/>
          </w:tcPr>
          <w:p w:rsidRPr="00FF5449" w:rsidR="00FF5449" w:rsidP="00FF5449" w:rsidRDefault="00FF5449" w14:paraId="49193F2B" wp14:textId="77777777">
            <w:pPr>
              <w:jc w:val="center"/>
              <w:rPr>
                <w:rFonts w:ascii="Calibri" w:hAnsi="Calibri" w:eastAsia="Calibri"/>
                <w:lang w:val="en-GB"/>
              </w:rPr>
            </w:pPr>
            <w:r w:rsidRPr="00FF5449">
              <w:rPr>
                <w:rFonts w:ascii="Calibri" w:hAnsi="Calibri" w:eastAsia="Calibri"/>
                <w:lang w:val="en-GB"/>
              </w:rPr>
              <w:t>Y/N</w:t>
            </w:r>
          </w:p>
        </w:tc>
        <w:tc>
          <w:tcPr>
            <w:tcW w:w="4394" w:type="dxa"/>
            <w:shd w:val="clear" w:color="auto" w:fill="auto"/>
          </w:tcPr>
          <w:p w:rsidRPr="00FF5449" w:rsidR="00FF5449" w:rsidP="00FF5449" w:rsidRDefault="00FF5449" w14:paraId="5AA03A96" wp14:textId="77777777">
            <w:pPr>
              <w:rPr>
                <w:rFonts w:ascii="Calibri" w:hAnsi="Calibri" w:eastAsia="Calibri"/>
                <w:lang w:val="en-GB"/>
              </w:rPr>
            </w:pPr>
            <w:r w:rsidRPr="00FF5449">
              <w:rPr>
                <w:rFonts w:ascii="Calibri" w:hAnsi="Calibri" w:eastAsia="Calibri"/>
                <w:lang w:val="en-GB"/>
              </w:rPr>
              <w:t>Is the child Pupil Premium?</w:t>
            </w:r>
          </w:p>
          <w:p w:rsidRPr="00FF5449" w:rsidR="00FF5449" w:rsidP="00FF5449" w:rsidRDefault="00FF5449" w14:paraId="0C5B615A" wp14:textId="77777777">
            <w:pPr>
              <w:rPr>
                <w:rFonts w:ascii="Calibri" w:hAnsi="Calibri" w:eastAsia="Calibri"/>
                <w:lang w:val="en-GB"/>
              </w:rPr>
            </w:pPr>
          </w:p>
        </w:tc>
        <w:tc>
          <w:tcPr>
            <w:tcW w:w="724" w:type="dxa"/>
            <w:shd w:val="clear" w:color="auto" w:fill="auto"/>
          </w:tcPr>
          <w:p w:rsidRPr="00FF5449" w:rsidR="00FF5449" w:rsidP="00FF5449" w:rsidRDefault="00FF5449" w14:paraId="401E0E2C" wp14:textId="77777777">
            <w:pPr>
              <w:jc w:val="center"/>
              <w:rPr>
                <w:rFonts w:ascii="Calibri" w:hAnsi="Calibri" w:eastAsia="Calibri"/>
                <w:lang w:val="en-GB"/>
              </w:rPr>
            </w:pPr>
            <w:r w:rsidRPr="00FF5449">
              <w:rPr>
                <w:rFonts w:ascii="Calibri" w:hAnsi="Calibri" w:eastAsia="Calibri"/>
                <w:lang w:val="en-GB"/>
              </w:rPr>
              <w:t>Y/N</w:t>
            </w:r>
          </w:p>
        </w:tc>
      </w:tr>
      <w:tr xmlns:wp14="http://schemas.microsoft.com/office/word/2010/wordml" w:rsidRPr="00FF5449" w:rsidR="00FF5449" w:rsidTr="00FF5449" w14:paraId="034AE6BE" wp14:textId="77777777">
        <w:tc>
          <w:tcPr>
            <w:tcW w:w="4361" w:type="dxa"/>
            <w:shd w:val="clear" w:color="auto" w:fill="auto"/>
          </w:tcPr>
          <w:p w:rsidRPr="00FF5449" w:rsidR="00FF5449" w:rsidP="00FF5449" w:rsidRDefault="00FF5449" w14:paraId="0A84C3E7" wp14:textId="77777777">
            <w:pPr>
              <w:rPr>
                <w:rFonts w:ascii="Calibri" w:hAnsi="Calibri" w:eastAsia="Calibri"/>
                <w:lang w:val="en-GB"/>
              </w:rPr>
            </w:pPr>
            <w:r w:rsidRPr="00FF5449">
              <w:rPr>
                <w:rFonts w:ascii="Calibri" w:hAnsi="Calibri" w:eastAsia="Calibri"/>
                <w:lang w:val="en-GB"/>
              </w:rPr>
              <w:t>Has the child been seen by the GP recently?</w:t>
            </w:r>
          </w:p>
          <w:p w:rsidRPr="00FF5449" w:rsidR="00FF5449" w:rsidP="00FF5449" w:rsidRDefault="00FF5449" w14:paraId="792F1AA2" wp14:textId="77777777">
            <w:pPr>
              <w:rPr>
                <w:rFonts w:ascii="Calibri" w:hAnsi="Calibri" w:eastAsia="Calibri"/>
                <w:lang w:val="en-GB"/>
              </w:rPr>
            </w:pPr>
          </w:p>
        </w:tc>
        <w:tc>
          <w:tcPr>
            <w:tcW w:w="709" w:type="dxa"/>
            <w:shd w:val="clear" w:color="auto" w:fill="auto"/>
          </w:tcPr>
          <w:p w:rsidRPr="00FF5449" w:rsidR="00FF5449" w:rsidP="00FF5449" w:rsidRDefault="00FF5449" w14:paraId="32DCCB69" wp14:textId="77777777">
            <w:pPr>
              <w:jc w:val="center"/>
              <w:rPr>
                <w:rFonts w:ascii="Calibri" w:hAnsi="Calibri" w:eastAsia="Calibri"/>
                <w:lang w:val="en-GB"/>
              </w:rPr>
            </w:pPr>
            <w:r w:rsidRPr="00FF5449">
              <w:rPr>
                <w:rFonts w:ascii="Calibri" w:hAnsi="Calibri" w:eastAsia="Calibri"/>
                <w:lang w:val="en-GB"/>
              </w:rPr>
              <w:t>Y/N</w:t>
            </w:r>
          </w:p>
        </w:tc>
        <w:tc>
          <w:tcPr>
            <w:tcW w:w="4394" w:type="dxa"/>
            <w:shd w:val="clear" w:color="auto" w:fill="auto"/>
          </w:tcPr>
          <w:p w:rsidRPr="00FF5449" w:rsidR="00FF5449" w:rsidP="00FF5449" w:rsidRDefault="00FF5449" w14:paraId="36BCAC57" wp14:textId="77777777">
            <w:pPr>
              <w:rPr>
                <w:rFonts w:ascii="Calibri" w:hAnsi="Calibri" w:eastAsia="Calibri"/>
                <w:lang w:val="en-GB"/>
              </w:rPr>
            </w:pPr>
            <w:r w:rsidRPr="00FF5449">
              <w:rPr>
                <w:rFonts w:ascii="Calibri" w:hAnsi="Calibri" w:eastAsia="Calibri"/>
                <w:lang w:val="en-GB"/>
              </w:rPr>
              <w:t>Is the child CIN/under a CP Plan?</w:t>
            </w:r>
          </w:p>
          <w:p w:rsidRPr="00FF5449" w:rsidR="00FF5449" w:rsidP="00FF5449" w:rsidRDefault="00FF5449" w14:paraId="1A499DFC" wp14:textId="77777777">
            <w:pPr>
              <w:rPr>
                <w:rFonts w:ascii="Calibri" w:hAnsi="Calibri" w:eastAsia="Calibri"/>
                <w:lang w:val="en-GB"/>
              </w:rPr>
            </w:pPr>
          </w:p>
        </w:tc>
        <w:tc>
          <w:tcPr>
            <w:tcW w:w="724" w:type="dxa"/>
            <w:shd w:val="clear" w:color="auto" w:fill="auto"/>
          </w:tcPr>
          <w:p w:rsidRPr="00FF5449" w:rsidR="00FF5449" w:rsidP="00FF5449" w:rsidRDefault="00FF5449" w14:paraId="1DB0EE02" wp14:textId="77777777">
            <w:pPr>
              <w:jc w:val="center"/>
              <w:rPr>
                <w:rFonts w:ascii="Calibri" w:hAnsi="Calibri" w:eastAsia="Calibri"/>
                <w:lang w:val="en-GB"/>
              </w:rPr>
            </w:pPr>
            <w:r w:rsidRPr="00FF5449">
              <w:rPr>
                <w:rFonts w:ascii="Calibri" w:hAnsi="Calibri" w:eastAsia="Calibri"/>
                <w:lang w:val="en-GB"/>
              </w:rPr>
              <w:t>Y/N</w:t>
            </w:r>
          </w:p>
        </w:tc>
      </w:tr>
    </w:tbl>
    <w:p xmlns:wp14="http://schemas.microsoft.com/office/word/2010/wordml" w:rsidRPr="00FF5449" w:rsidR="00FF5449" w:rsidP="00FF5449" w:rsidRDefault="00FF5449" w14:paraId="5E7E3C41" wp14:textId="77777777">
      <w:pPr>
        <w:rPr>
          <w:rFonts w:ascii="Calibri" w:hAnsi="Calibri"/>
          <w:lang w:val="en-GB"/>
        </w:rPr>
      </w:pPr>
    </w:p>
    <w:p xmlns:wp14="http://schemas.microsoft.com/office/word/2010/wordml" w:rsidRPr="00FF5449" w:rsidR="00FF5449" w:rsidP="00FF5449" w:rsidRDefault="00FF5449" w14:paraId="34FB0F53" wp14:textId="77777777">
      <w:pPr>
        <w:rPr>
          <w:rFonts w:ascii="Calibri" w:hAnsi="Calibri"/>
          <w:lang w:val="en-GB"/>
        </w:rPr>
      </w:pPr>
      <w:r w:rsidRPr="00FF5449">
        <w:rPr>
          <w:rFonts w:ascii="Calibri" w:hAnsi="Calibri"/>
          <w:lang w:val="en-GB"/>
        </w:rPr>
        <w:t>What resources have you employed?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6"/>
        <w:gridCol w:w="3396"/>
        <w:gridCol w:w="3396"/>
      </w:tblGrid>
      <w:tr xmlns:wp14="http://schemas.microsoft.com/office/word/2010/wordml" w:rsidRPr="00FF5449" w:rsidR="00FF5449" w:rsidTr="00FF5449" w14:paraId="06041F2A" wp14:textId="77777777">
        <w:tc>
          <w:tcPr>
            <w:tcW w:w="3396" w:type="dxa"/>
            <w:shd w:val="clear" w:color="auto" w:fill="auto"/>
          </w:tcPr>
          <w:p w:rsidRPr="00FF5449" w:rsidR="00FF5449" w:rsidP="00FF5449" w:rsidRDefault="00FF5449" w14:paraId="7517365A" wp14:textId="77777777">
            <w:pPr>
              <w:rPr>
                <w:rFonts w:ascii="Calibri" w:hAnsi="Calibri" w:eastAsia="Calibri"/>
                <w:lang w:val="en-GB"/>
              </w:rPr>
            </w:pPr>
            <w:r w:rsidRPr="00FF5449">
              <w:rPr>
                <w:rFonts w:ascii="Calibri" w:hAnsi="Calibri" w:eastAsia="Calibri"/>
                <w:lang w:val="en-GB"/>
              </w:rPr>
              <w:t>Resources tried</w:t>
            </w:r>
          </w:p>
        </w:tc>
        <w:tc>
          <w:tcPr>
            <w:tcW w:w="3396" w:type="dxa"/>
            <w:shd w:val="clear" w:color="auto" w:fill="auto"/>
          </w:tcPr>
          <w:p w:rsidRPr="00FF5449" w:rsidR="00FF5449" w:rsidP="00FF5449" w:rsidRDefault="00FF5449" w14:paraId="07ED5907" wp14:textId="77777777">
            <w:pPr>
              <w:rPr>
                <w:rFonts w:ascii="Calibri" w:hAnsi="Calibri" w:eastAsia="Calibri"/>
                <w:lang w:val="en-GB"/>
              </w:rPr>
            </w:pPr>
            <w:r w:rsidRPr="00FF5449">
              <w:rPr>
                <w:rFonts w:ascii="Calibri" w:hAnsi="Calibri" w:eastAsia="Calibri"/>
                <w:lang w:val="en-GB"/>
              </w:rPr>
              <w:t>Duration</w:t>
            </w:r>
          </w:p>
        </w:tc>
        <w:tc>
          <w:tcPr>
            <w:tcW w:w="3396" w:type="dxa"/>
            <w:shd w:val="clear" w:color="auto" w:fill="auto"/>
          </w:tcPr>
          <w:p w:rsidRPr="00FF5449" w:rsidR="00FF5449" w:rsidP="00FF5449" w:rsidRDefault="00FF5449" w14:paraId="0590C468" wp14:textId="77777777">
            <w:pPr>
              <w:rPr>
                <w:rFonts w:ascii="Calibri" w:hAnsi="Calibri" w:eastAsia="Calibri"/>
                <w:lang w:val="en-GB"/>
              </w:rPr>
            </w:pPr>
            <w:r w:rsidRPr="00FF5449">
              <w:rPr>
                <w:rFonts w:ascii="Calibri" w:hAnsi="Calibri" w:eastAsia="Calibri"/>
                <w:lang w:val="en-GB"/>
              </w:rPr>
              <w:t>Impact</w:t>
            </w:r>
          </w:p>
        </w:tc>
      </w:tr>
      <w:tr xmlns:wp14="http://schemas.microsoft.com/office/word/2010/wordml" w:rsidRPr="00FF5449" w:rsidR="00FF5449" w:rsidTr="00FF5449" w14:paraId="03F828E4" wp14:textId="77777777">
        <w:trPr>
          <w:trHeight w:val="1581"/>
        </w:trPr>
        <w:tc>
          <w:tcPr>
            <w:tcW w:w="3396" w:type="dxa"/>
            <w:shd w:val="clear" w:color="auto" w:fill="auto"/>
          </w:tcPr>
          <w:p w:rsidRPr="00FF5449" w:rsidR="00FF5449" w:rsidP="00FF5449" w:rsidRDefault="00FF5449" w14:paraId="2AC57CB0" wp14:textId="77777777">
            <w:pPr>
              <w:rPr>
                <w:rFonts w:ascii="Calibri" w:hAnsi="Calibri" w:eastAsia="Calibri"/>
                <w:lang w:val="en-GB"/>
              </w:rPr>
            </w:pPr>
          </w:p>
          <w:p w:rsidRPr="00FF5449" w:rsidR="00FF5449" w:rsidP="00FF5449" w:rsidRDefault="00FF5449" w14:paraId="5186B13D" wp14:textId="77777777">
            <w:pPr>
              <w:rPr>
                <w:rFonts w:ascii="Calibri" w:hAnsi="Calibri" w:eastAsia="Calibri"/>
                <w:lang w:val="en-GB"/>
              </w:rPr>
            </w:pPr>
          </w:p>
          <w:p w:rsidRPr="00FF5449" w:rsidR="00FF5449" w:rsidP="00FF5449" w:rsidRDefault="00FF5449" w14:paraId="6C57C439" wp14:textId="77777777">
            <w:pPr>
              <w:rPr>
                <w:rFonts w:ascii="Calibri" w:hAnsi="Calibri" w:eastAsia="Calibri"/>
                <w:lang w:val="en-GB"/>
              </w:rPr>
            </w:pPr>
          </w:p>
          <w:p w:rsidRPr="00FF5449" w:rsidR="00FF5449" w:rsidP="00FF5449" w:rsidRDefault="00FF5449" w14:paraId="3D404BC9" wp14:textId="77777777">
            <w:pPr>
              <w:rPr>
                <w:rFonts w:ascii="Calibri" w:hAnsi="Calibri" w:eastAsia="Calibri"/>
                <w:lang w:val="en-GB"/>
              </w:rPr>
            </w:pPr>
          </w:p>
        </w:tc>
        <w:tc>
          <w:tcPr>
            <w:tcW w:w="3396" w:type="dxa"/>
            <w:shd w:val="clear" w:color="auto" w:fill="auto"/>
          </w:tcPr>
          <w:p w:rsidRPr="00FF5449" w:rsidR="00FF5449" w:rsidP="00FF5449" w:rsidRDefault="00FF5449" w14:paraId="61319B8A" wp14:textId="77777777">
            <w:pPr>
              <w:rPr>
                <w:rFonts w:ascii="Calibri" w:hAnsi="Calibri" w:eastAsia="Calibri"/>
                <w:lang w:val="en-GB"/>
              </w:rPr>
            </w:pPr>
          </w:p>
        </w:tc>
        <w:tc>
          <w:tcPr>
            <w:tcW w:w="3396" w:type="dxa"/>
            <w:shd w:val="clear" w:color="auto" w:fill="auto"/>
          </w:tcPr>
          <w:p w:rsidRPr="00FF5449" w:rsidR="00FF5449" w:rsidP="00FF5449" w:rsidRDefault="00FF5449" w14:paraId="31A560F4" wp14:textId="77777777">
            <w:pPr>
              <w:rPr>
                <w:rFonts w:ascii="Calibri" w:hAnsi="Calibri" w:eastAsia="Calibri"/>
                <w:lang w:val="en-GB"/>
              </w:rPr>
            </w:pPr>
          </w:p>
        </w:tc>
      </w:tr>
    </w:tbl>
    <w:p xmlns:wp14="http://schemas.microsoft.com/office/word/2010/wordml" w:rsidRPr="00FF5449" w:rsidR="00FF5449" w:rsidP="00FF5449" w:rsidRDefault="00FF5449" w14:paraId="15064BAA" wp14:textId="77777777">
      <w:pPr>
        <w:rPr>
          <w:rFonts w:ascii="Calibri" w:hAnsi="Calibri"/>
          <w:lang w:val="en-GB"/>
        </w:rPr>
      </w:pPr>
      <w:r w:rsidRPr="00FF5449">
        <w:rPr>
          <w:rFonts w:ascii="Calibri" w:hAnsi="Calibri"/>
          <w:lang w:val="en-GB"/>
        </w:rPr>
        <w:br w:type="page"/>
      </w:r>
      <w:r w:rsidRPr="00FF5449">
        <w:rPr>
          <w:rFonts w:ascii="Calibri" w:hAnsi="Calibri"/>
          <w:lang w:val="en-GB"/>
        </w:rPr>
        <w:t>Actions taken to remove barriers and support the child (Quality First Teaching):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2547"/>
        <w:gridCol w:w="2547"/>
        <w:gridCol w:w="2547"/>
      </w:tblGrid>
      <w:tr xmlns:wp14="http://schemas.microsoft.com/office/word/2010/wordml" w:rsidRPr="00FF5449" w:rsidR="00FF5449" w:rsidTr="00FF5449" w14:paraId="6C2FB58B" wp14:textId="77777777">
        <w:tc>
          <w:tcPr>
            <w:tcW w:w="5094" w:type="dxa"/>
            <w:gridSpan w:val="2"/>
            <w:shd w:val="clear" w:color="auto" w:fill="auto"/>
          </w:tcPr>
          <w:p w:rsidRPr="00FF5449" w:rsidR="00FF5449" w:rsidP="00FF5449" w:rsidRDefault="00FF5449" w14:paraId="220E0013" wp14:textId="77777777">
            <w:pPr>
              <w:jc w:val="center"/>
              <w:rPr>
                <w:rFonts w:ascii="Calibri" w:hAnsi="Calibri" w:eastAsia="Calibri"/>
                <w:lang w:val="en-GB"/>
              </w:rPr>
            </w:pPr>
            <w:r w:rsidRPr="00FF5449">
              <w:rPr>
                <w:rFonts w:ascii="Calibri" w:hAnsi="Calibri" w:eastAsia="Calibri"/>
                <w:lang w:val="en-GB"/>
              </w:rPr>
              <w:t>Cognition and Learning</w:t>
            </w:r>
          </w:p>
        </w:tc>
        <w:tc>
          <w:tcPr>
            <w:tcW w:w="5094" w:type="dxa"/>
            <w:gridSpan w:val="2"/>
            <w:shd w:val="clear" w:color="auto" w:fill="auto"/>
          </w:tcPr>
          <w:p w:rsidRPr="00FF5449" w:rsidR="00FF5449" w:rsidP="00FF5449" w:rsidRDefault="00FF5449" w14:paraId="2042157C" wp14:textId="77777777">
            <w:pPr>
              <w:jc w:val="center"/>
              <w:rPr>
                <w:rFonts w:ascii="Calibri" w:hAnsi="Calibri" w:eastAsia="Calibri"/>
                <w:lang w:val="en-GB"/>
              </w:rPr>
            </w:pPr>
            <w:r w:rsidRPr="00FF5449">
              <w:rPr>
                <w:rFonts w:ascii="Calibri" w:hAnsi="Calibri" w:eastAsia="Calibri"/>
                <w:lang w:val="en-GB"/>
              </w:rPr>
              <w:t>Communication and Interaction</w:t>
            </w:r>
          </w:p>
        </w:tc>
      </w:tr>
      <w:tr xmlns:wp14="http://schemas.microsoft.com/office/word/2010/wordml" w:rsidRPr="00FF5449" w:rsidR="00FF5449" w:rsidTr="00FF5449" w14:paraId="0638ADB7" wp14:textId="77777777">
        <w:tc>
          <w:tcPr>
            <w:tcW w:w="2547" w:type="dxa"/>
            <w:shd w:val="clear" w:color="auto" w:fill="auto"/>
          </w:tcPr>
          <w:p w:rsidRPr="00FF5449" w:rsidR="00FF5449" w:rsidP="00FF5449" w:rsidRDefault="00FF5449" w14:paraId="4058A350" wp14:textId="77777777">
            <w:pPr>
              <w:rPr>
                <w:rFonts w:ascii="Calibri" w:hAnsi="Calibri" w:eastAsia="Calibri"/>
                <w:lang w:val="en-GB"/>
              </w:rPr>
            </w:pPr>
            <w:r w:rsidRPr="00FF5449">
              <w:rPr>
                <w:rFonts w:ascii="Calibri" w:hAnsi="Calibri" w:eastAsia="Calibri"/>
                <w:lang w:val="en-GB"/>
              </w:rPr>
              <w:t>Identified gaps in learning.</w:t>
            </w:r>
          </w:p>
        </w:tc>
        <w:tc>
          <w:tcPr>
            <w:tcW w:w="2547" w:type="dxa"/>
            <w:shd w:val="clear" w:color="auto" w:fill="auto"/>
          </w:tcPr>
          <w:p w:rsidRPr="00FF5449" w:rsidR="00FF5449" w:rsidP="00FF5449" w:rsidRDefault="00FF5449" w14:paraId="5ABBEF03" wp14:textId="77777777">
            <w:pPr>
              <w:rPr>
                <w:rFonts w:ascii="Calibri" w:hAnsi="Calibri" w:eastAsia="Calibri"/>
                <w:lang w:val="en-GB"/>
              </w:rPr>
            </w:pPr>
            <w:r w:rsidRPr="00FF5449">
              <w:rPr>
                <w:rFonts w:ascii="Calibri" w:hAnsi="Calibri" w:eastAsia="Calibri"/>
                <w:lang w:val="en-GB"/>
              </w:rPr>
              <w:t>Peer support.</w:t>
            </w:r>
          </w:p>
        </w:tc>
        <w:tc>
          <w:tcPr>
            <w:tcW w:w="2547" w:type="dxa"/>
            <w:shd w:val="clear" w:color="auto" w:fill="auto"/>
          </w:tcPr>
          <w:p w:rsidRPr="00FF5449" w:rsidR="00FF5449" w:rsidP="00FF5449" w:rsidRDefault="00FF5449" w14:paraId="22974089" wp14:textId="77777777">
            <w:pPr>
              <w:rPr>
                <w:rFonts w:ascii="Calibri" w:hAnsi="Calibri" w:eastAsia="Calibri"/>
                <w:lang w:val="en-GB"/>
              </w:rPr>
            </w:pPr>
            <w:r w:rsidRPr="00FF5449">
              <w:rPr>
                <w:rFonts w:ascii="Calibri" w:hAnsi="Calibri" w:eastAsia="Calibri"/>
                <w:lang w:val="en-GB"/>
              </w:rPr>
              <w:t>Individual visual timetable.</w:t>
            </w:r>
          </w:p>
        </w:tc>
        <w:tc>
          <w:tcPr>
            <w:tcW w:w="2547" w:type="dxa"/>
            <w:shd w:val="clear" w:color="auto" w:fill="auto"/>
          </w:tcPr>
          <w:p w:rsidRPr="00FF5449" w:rsidR="00FF5449" w:rsidP="00FF5449" w:rsidRDefault="00FF5449" w14:paraId="15820D5A" wp14:textId="77777777">
            <w:pPr>
              <w:rPr>
                <w:rFonts w:ascii="Calibri" w:hAnsi="Calibri" w:eastAsia="Calibri"/>
                <w:lang w:val="en-GB"/>
              </w:rPr>
            </w:pPr>
            <w:r w:rsidRPr="00FF5449">
              <w:rPr>
                <w:rFonts w:ascii="Calibri" w:hAnsi="Calibri" w:eastAsia="Calibri"/>
                <w:lang w:val="en-GB"/>
              </w:rPr>
              <w:t>Peer support.</w:t>
            </w:r>
          </w:p>
        </w:tc>
      </w:tr>
      <w:tr xmlns:wp14="http://schemas.microsoft.com/office/word/2010/wordml" w:rsidRPr="00FF5449" w:rsidR="00FF5449" w:rsidTr="00FF5449" w14:paraId="6BA81FEB" wp14:textId="77777777">
        <w:tc>
          <w:tcPr>
            <w:tcW w:w="2547" w:type="dxa"/>
            <w:shd w:val="clear" w:color="auto" w:fill="auto"/>
          </w:tcPr>
          <w:p w:rsidRPr="00FF5449" w:rsidR="00FF5449" w:rsidP="00FF5449" w:rsidRDefault="00FF5449" w14:paraId="48EB4E52" wp14:textId="77777777">
            <w:pPr>
              <w:rPr>
                <w:rFonts w:ascii="Calibri" w:hAnsi="Calibri" w:eastAsia="Calibri"/>
                <w:lang w:val="en-GB"/>
              </w:rPr>
            </w:pPr>
            <w:r w:rsidRPr="00FF5449">
              <w:rPr>
                <w:rFonts w:ascii="Calibri" w:hAnsi="Calibri" w:eastAsia="Calibri"/>
                <w:lang w:val="en-GB"/>
              </w:rPr>
              <w:t>Alternative methods for recording.</w:t>
            </w:r>
          </w:p>
        </w:tc>
        <w:tc>
          <w:tcPr>
            <w:tcW w:w="2547" w:type="dxa"/>
            <w:shd w:val="clear" w:color="auto" w:fill="auto"/>
          </w:tcPr>
          <w:p w:rsidRPr="00FF5449" w:rsidR="00FF5449" w:rsidP="00FF5449" w:rsidRDefault="00FF5449" w14:paraId="6849C481" wp14:textId="77777777">
            <w:pPr>
              <w:rPr>
                <w:rFonts w:ascii="Calibri" w:hAnsi="Calibri" w:eastAsia="Calibri"/>
                <w:lang w:val="en-GB"/>
              </w:rPr>
            </w:pPr>
            <w:r w:rsidRPr="00FF5449">
              <w:rPr>
                <w:rFonts w:ascii="Calibri" w:hAnsi="Calibri" w:eastAsia="Calibri"/>
                <w:lang w:val="en-GB"/>
              </w:rPr>
              <w:t>Increased use of role play and drama.</w:t>
            </w:r>
          </w:p>
        </w:tc>
        <w:tc>
          <w:tcPr>
            <w:tcW w:w="2547" w:type="dxa"/>
            <w:shd w:val="clear" w:color="auto" w:fill="auto"/>
          </w:tcPr>
          <w:p w:rsidRPr="00FF5449" w:rsidR="00FF5449" w:rsidP="00FF5449" w:rsidRDefault="00FF5449" w14:paraId="7D254C44" wp14:textId="77777777">
            <w:pPr>
              <w:rPr>
                <w:rFonts w:ascii="Calibri" w:hAnsi="Calibri" w:eastAsia="Calibri"/>
                <w:lang w:val="en-GB"/>
              </w:rPr>
            </w:pPr>
            <w:r w:rsidRPr="00FF5449">
              <w:rPr>
                <w:rFonts w:ascii="Calibri" w:hAnsi="Calibri" w:eastAsia="Calibri"/>
                <w:lang w:val="en-GB"/>
              </w:rPr>
              <w:t>Seated with a suitable role model.</w:t>
            </w:r>
          </w:p>
        </w:tc>
        <w:tc>
          <w:tcPr>
            <w:tcW w:w="2547" w:type="dxa"/>
            <w:shd w:val="clear" w:color="auto" w:fill="auto"/>
          </w:tcPr>
          <w:p w:rsidRPr="00FF5449" w:rsidR="00FF5449" w:rsidP="00FF5449" w:rsidRDefault="00FF5449" w14:paraId="01E13AC5" wp14:textId="77777777">
            <w:pPr>
              <w:rPr>
                <w:rFonts w:ascii="Calibri" w:hAnsi="Calibri" w:eastAsia="Calibri"/>
                <w:lang w:val="en-GB"/>
              </w:rPr>
            </w:pPr>
            <w:r w:rsidRPr="00FF5449">
              <w:rPr>
                <w:rFonts w:ascii="Calibri" w:hAnsi="Calibri" w:eastAsia="Calibri"/>
                <w:lang w:val="en-GB"/>
              </w:rPr>
              <w:t>Pre-teaching vocabulary.</w:t>
            </w:r>
          </w:p>
        </w:tc>
      </w:tr>
      <w:tr xmlns:wp14="http://schemas.microsoft.com/office/word/2010/wordml" w:rsidRPr="00FF5449" w:rsidR="00FF5449" w:rsidTr="00FF5449" w14:paraId="11B5D166" wp14:textId="77777777">
        <w:tc>
          <w:tcPr>
            <w:tcW w:w="2547" w:type="dxa"/>
            <w:shd w:val="clear" w:color="auto" w:fill="auto"/>
          </w:tcPr>
          <w:p w:rsidRPr="00FF5449" w:rsidR="00FF5449" w:rsidP="00FF5449" w:rsidRDefault="00FF5449" w14:paraId="51A05097" wp14:textId="77777777">
            <w:pPr>
              <w:rPr>
                <w:rFonts w:ascii="Calibri" w:hAnsi="Calibri" w:eastAsia="Calibri"/>
                <w:lang w:val="en-GB"/>
              </w:rPr>
            </w:pPr>
            <w:r w:rsidRPr="00FF5449">
              <w:rPr>
                <w:rFonts w:ascii="Calibri" w:hAnsi="Calibri" w:eastAsia="Calibri"/>
                <w:lang w:val="en-GB"/>
              </w:rPr>
              <w:t>Word banks, sentence starters, writing frames.</w:t>
            </w:r>
          </w:p>
        </w:tc>
        <w:tc>
          <w:tcPr>
            <w:tcW w:w="2547" w:type="dxa"/>
            <w:shd w:val="clear" w:color="auto" w:fill="auto"/>
          </w:tcPr>
          <w:p w:rsidRPr="00FF5449" w:rsidR="00FF5449" w:rsidP="00FF5449" w:rsidRDefault="00FF5449" w14:paraId="6EF3741E" wp14:textId="77777777">
            <w:pPr>
              <w:rPr>
                <w:rFonts w:ascii="Calibri" w:hAnsi="Calibri" w:eastAsia="Calibri"/>
                <w:lang w:val="en-GB"/>
              </w:rPr>
            </w:pPr>
            <w:r w:rsidRPr="00FF5449">
              <w:rPr>
                <w:rFonts w:ascii="Calibri" w:hAnsi="Calibri" w:eastAsia="Calibri"/>
                <w:lang w:val="en-GB"/>
              </w:rPr>
              <w:t>Use of resources e.g. Numicon.</w:t>
            </w:r>
          </w:p>
        </w:tc>
        <w:tc>
          <w:tcPr>
            <w:tcW w:w="2547" w:type="dxa"/>
            <w:shd w:val="clear" w:color="auto" w:fill="auto"/>
          </w:tcPr>
          <w:p w:rsidRPr="00FF5449" w:rsidR="00FF5449" w:rsidP="00FF5449" w:rsidRDefault="00FF5449" w14:paraId="4296F551" wp14:textId="77777777">
            <w:pPr>
              <w:rPr>
                <w:rFonts w:ascii="Calibri" w:hAnsi="Calibri" w:eastAsia="Calibri"/>
                <w:lang w:val="en-GB"/>
              </w:rPr>
            </w:pPr>
            <w:r w:rsidRPr="00FF5449">
              <w:rPr>
                <w:rFonts w:ascii="Calibri" w:hAnsi="Calibri" w:eastAsia="Calibri"/>
                <w:lang w:val="en-GB"/>
              </w:rPr>
              <w:t>Social stories.</w:t>
            </w:r>
          </w:p>
        </w:tc>
        <w:tc>
          <w:tcPr>
            <w:tcW w:w="2547" w:type="dxa"/>
            <w:shd w:val="clear" w:color="auto" w:fill="auto"/>
          </w:tcPr>
          <w:p w:rsidRPr="00FF5449" w:rsidR="00FF5449" w:rsidP="00FF5449" w:rsidRDefault="00FF5449" w14:paraId="229E6E63" wp14:textId="77777777">
            <w:pPr>
              <w:rPr>
                <w:rFonts w:ascii="Calibri" w:hAnsi="Calibri" w:eastAsia="Calibri"/>
                <w:lang w:val="en-GB"/>
              </w:rPr>
            </w:pPr>
            <w:r w:rsidRPr="00FF5449">
              <w:rPr>
                <w:rFonts w:ascii="Calibri" w:hAnsi="Calibri" w:eastAsia="Calibri"/>
                <w:lang w:val="en-GB"/>
              </w:rPr>
              <w:t>Simplified language.</w:t>
            </w:r>
          </w:p>
        </w:tc>
      </w:tr>
      <w:tr xmlns:wp14="http://schemas.microsoft.com/office/word/2010/wordml" w:rsidRPr="00FF5449" w:rsidR="00FF5449" w:rsidTr="00FF5449" w14:paraId="3D0DF0BB" wp14:textId="77777777">
        <w:tc>
          <w:tcPr>
            <w:tcW w:w="2547" w:type="dxa"/>
            <w:shd w:val="clear" w:color="auto" w:fill="auto"/>
          </w:tcPr>
          <w:p w:rsidRPr="00FF5449" w:rsidR="00FF5449" w:rsidP="00FF5449" w:rsidRDefault="00FF5449" w14:paraId="087D12A2" wp14:textId="77777777">
            <w:pPr>
              <w:rPr>
                <w:rFonts w:ascii="Calibri" w:hAnsi="Calibri" w:eastAsia="Calibri"/>
                <w:lang w:val="en-GB"/>
              </w:rPr>
            </w:pPr>
            <w:r w:rsidRPr="00FF5449">
              <w:rPr>
                <w:rFonts w:ascii="Calibri" w:hAnsi="Calibri" w:eastAsia="Calibri"/>
                <w:lang w:val="en-GB"/>
              </w:rPr>
              <w:t>Simplified instructions.</w:t>
            </w:r>
          </w:p>
        </w:tc>
        <w:tc>
          <w:tcPr>
            <w:tcW w:w="2547" w:type="dxa"/>
            <w:shd w:val="clear" w:color="auto" w:fill="auto"/>
          </w:tcPr>
          <w:p w:rsidRPr="00FF5449" w:rsidR="00FF5449" w:rsidP="00FF5449" w:rsidRDefault="00FF5449" w14:paraId="5A2B4762" wp14:textId="77777777">
            <w:pPr>
              <w:rPr>
                <w:rFonts w:ascii="Calibri" w:hAnsi="Calibri" w:eastAsia="Calibri"/>
                <w:lang w:val="en-GB"/>
              </w:rPr>
            </w:pPr>
            <w:r w:rsidRPr="00FF5449">
              <w:rPr>
                <w:rFonts w:ascii="Calibri" w:hAnsi="Calibri" w:eastAsia="Calibri"/>
                <w:lang w:val="en-GB"/>
              </w:rPr>
              <w:t>Visual support.</w:t>
            </w:r>
          </w:p>
        </w:tc>
        <w:tc>
          <w:tcPr>
            <w:tcW w:w="2547" w:type="dxa"/>
            <w:shd w:val="clear" w:color="auto" w:fill="auto"/>
          </w:tcPr>
          <w:p w:rsidRPr="00FF5449" w:rsidR="00FF5449" w:rsidP="00FF5449" w:rsidRDefault="00FF5449" w14:paraId="5CC4EED3" wp14:textId="77777777">
            <w:pPr>
              <w:rPr>
                <w:rFonts w:ascii="Calibri" w:hAnsi="Calibri" w:eastAsia="Calibri"/>
                <w:lang w:val="en-GB"/>
              </w:rPr>
            </w:pPr>
            <w:r w:rsidRPr="00FF5449">
              <w:rPr>
                <w:rFonts w:ascii="Calibri" w:hAnsi="Calibri" w:eastAsia="Calibri"/>
                <w:lang w:val="en-GB"/>
              </w:rPr>
              <w:t>Individual word banks.</w:t>
            </w:r>
          </w:p>
        </w:tc>
        <w:tc>
          <w:tcPr>
            <w:tcW w:w="2547" w:type="dxa"/>
            <w:shd w:val="clear" w:color="auto" w:fill="auto"/>
          </w:tcPr>
          <w:p w:rsidRPr="00FF5449" w:rsidR="00FF5449" w:rsidP="00FF5449" w:rsidRDefault="00FF5449" w14:paraId="263A86B3" wp14:textId="77777777">
            <w:pPr>
              <w:rPr>
                <w:rFonts w:ascii="Calibri" w:hAnsi="Calibri" w:eastAsia="Calibri"/>
                <w:lang w:val="en-GB"/>
              </w:rPr>
            </w:pPr>
            <w:r w:rsidRPr="00FF5449">
              <w:rPr>
                <w:rFonts w:ascii="Calibri" w:hAnsi="Calibri" w:eastAsia="Calibri"/>
                <w:lang w:val="en-GB"/>
              </w:rPr>
              <w:t>Visual prompts.</w:t>
            </w:r>
          </w:p>
        </w:tc>
      </w:tr>
      <w:tr xmlns:wp14="http://schemas.microsoft.com/office/word/2010/wordml" w:rsidRPr="00FF5449" w:rsidR="00FF5449" w:rsidTr="00FF5449" w14:paraId="2351C79A" wp14:textId="77777777">
        <w:tc>
          <w:tcPr>
            <w:tcW w:w="2547" w:type="dxa"/>
            <w:shd w:val="clear" w:color="auto" w:fill="auto"/>
          </w:tcPr>
          <w:p w:rsidRPr="00FF5449" w:rsidR="00FF5449" w:rsidP="00FF5449" w:rsidRDefault="00FF5449" w14:paraId="2E85C570" wp14:textId="77777777">
            <w:pPr>
              <w:rPr>
                <w:rFonts w:ascii="Calibri" w:hAnsi="Calibri" w:eastAsia="Calibri"/>
                <w:lang w:val="en-GB"/>
              </w:rPr>
            </w:pPr>
            <w:r w:rsidRPr="00FF5449">
              <w:rPr>
                <w:rFonts w:ascii="Calibri" w:hAnsi="Calibri" w:eastAsia="Calibri"/>
                <w:lang w:val="en-GB"/>
              </w:rPr>
              <w:t>Now and Next task board.</w:t>
            </w:r>
          </w:p>
        </w:tc>
        <w:tc>
          <w:tcPr>
            <w:tcW w:w="2547" w:type="dxa"/>
            <w:shd w:val="clear" w:color="auto" w:fill="auto"/>
          </w:tcPr>
          <w:p w:rsidRPr="00FF5449" w:rsidR="00FF5449" w:rsidP="00FF5449" w:rsidRDefault="00FF5449" w14:paraId="22D0D3C1" wp14:textId="77777777">
            <w:pPr>
              <w:rPr>
                <w:rFonts w:ascii="Calibri" w:hAnsi="Calibri" w:eastAsia="Calibri"/>
                <w:lang w:val="en-GB"/>
              </w:rPr>
            </w:pPr>
            <w:r w:rsidRPr="00FF5449">
              <w:rPr>
                <w:rFonts w:ascii="Calibri" w:hAnsi="Calibri" w:eastAsia="Calibri"/>
                <w:lang w:val="en-GB"/>
              </w:rPr>
              <w:t>Small group support in class.</w:t>
            </w:r>
          </w:p>
        </w:tc>
        <w:tc>
          <w:tcPr>
            <w:tcW w:w="2547" w:type="dxa"/>
            <w:shd w:val="clear" w:color="auto" w:fill="auto"/>
          </w:tcPr>
          <w:p w:rsidRPr="00FF5449" w:rsidR="00FF5449" w:rsidP="00FF5449" w:rsidRDefault="00FF5449" w14:paraId="45F63DCA" wp14:textId="77777777">
            <w:pPr>
              <w:rPr>
                <w:rFonts w:ascii="Calibri" w:hAnsi="Calibri" w:eastAsia="Calibri"/>
                <w:lang w:val="en-GB"/>
              </w:rPr>
            </w:pPr>
            <w:r w:rsidRPr="00FF5449">
              <w:rPr>
                <w:rFonts w:ascii="Calibri" w:hAnsi="Calibri" w:eastAsia="Calibri"/>
                <w:lang w:val="en-GB"/>
              </w:rPr>
              <w:t>Specific groupings in class.</w:t>
            </w:r>
          </w:p>
        </w:tc>
        <w:tc>
          <w:tcPr>
            <w:tcW w:w="2547" w:type="dxa"/>
            <w:shd w:val="clear" w:color="auto" w:fill="auto"/>
          </w:tcPr>
          <w:p w:rsidRPr="00FF5449" w:rsidR="00FF5449" w:rsidP="00FF5449" w:rsidRDefault="00FF5449" w14:paraId="4C7BB987" wp14:textId="77777777">
            <w:pPr>
              <w:rPr>
                <w:rFonts w:ascii="Calibri" w:hAnsi="Calibri" w:eastAsia="Calibri"/>
                <w:lang w:val="en-GB"/>
              </w:rPr>
            </w:pPr>
            <w:r w:rsidRPr="00FF5449">
              <w:rPr>
                <w:rFonts w:ascii="Calibri" w:hAnsi="Calibri" w:eastAsia="Calibri"/>
                <w:lang w:val="en-GB"/>
              </w:rPr>
              <w:t>Referred to SWASS document.</w:t>
            </w:r>
          </w:p>
        </w:tc>
      </w:tr>
      <w:tr xmlns:wp14="http://schemas.microsoft.com/office/word/2010/wordml" w:rsidRPr="00FF5449" w:rsidR="00FF5449" w:rsidTr="00FF5449" w14:paraId="132AE508" wp14:textId="77777777">
        <w:tc>
          <w:tcPr>
            <w:tcW w:w="5094" w:type="dxa"/>
            <w:gridSpan w:val="2"/>
            <w:shd w:val="clear" w:color="auto" w:fill="auto"/>
          </w:tcPr>
          <w:p w:rsidRPr="00FF5449" w:rsidR="00FF5449" w:rsidP="00FF5449" w:rsidRDefault="00FF5449" w14:paraId="00081BAB" wp14:textId="77777777">
            <w:pPr>
              <w:jc w:val="center"/>
              <w:rPr>
                <w:rFonts w:ascii="Calibri" w:hAnsi="Calibri" w:eastAsia="Calibri"/>
                <w:lang w:val="en-GB"/>
              </w:rPr>
            </w:pPr>
            <w:r w:rsidRPr="00FF5449">
              <w:rPr>
                <w:rFonts w:ascii="Calibri" w:hAnsi="Calibri" w:eastAsia="Calibri"/>
                <w:lang w:val="en-GB"/>
              </w:rPr>
              <w:t>Social, Emotional and Mental Health</w:t>
            </w:r>
          </w:p>
        </w:tc>
        <w:tc>
          <w:tcPr>
            <w:tcW w:w="5094" w:type="dxa"/>
            <w:gridSpan w:val="2"/>
            <w:shd w:val="clear" w:color="auto" w:fill="auto"/>
          </w:tcPr>
          <w:p w:rsidRPr="00FF5449" w:rsidR="00FF5449" w:rsidP="00FF5449" w:rsidRDefault="00FF5449" w14:paraId="052B8646" wp14:textId="77777777">
            <w:pPr>
              <w:jc w:val="center"/>
              <w:rPr>
                <w:rFonts w:ascii="Calibri" w:hAnsi="Calibri" w:eastAsia="Calibri"/>
                <w:lang w:val="en-GB"/>
              </w:rPr>
            </w:pPr>
            <w:r w:rsidRPr="00FF5449">
              <w:rPr>
                <w:rFonts w:ascii="Calibri" w:hAnsi="Calibri" w:eastAsia="Calibri"/>
                <w:lang w:val="en-GB"/>
              </w:rPr>
              <w:t>Sensory and/or Physical</w:t>
            </w:r>
          </w:p>
        </w:tc>
      </w:tr>
      <w:tr xmlns:wp14="http://schemas.microsoft.com/office/word/2010/wordml" w:rsidRPr="00FF5449" w:rsidR="00FF5449" w:rsidTr="00FF5449" w14:paraId="25219AC0" wp14:textId="77777777">
        <w:tc>
          <w:tcPr>
            <w:tcW w:w="2547" w:type="dxa"/>
            <w:shd w:val="clear" w:color="auto" w:fill="auto"/>
          </w:tcPr>
          <w:p w:rsidRPr="00FF5449" w:rsidR="00FF5449" w:rsidP="00FF5449" w:rsidRDefault="00FF5449" w14:paraId="1B1C1106" wp14:textId="77777777">
            <w:pPr>
              <w:rPr>
                <w:rFonts w:ascii="Calibri" w:hAnsi="Calibri" w:eastAsia="Calibri"/>
                <w:lang w:val="en-GB"/>
              </w:rPr>
            </w:pPr>
            <w:r w:rsidRPr="00FF5449">
              <w:rPr>
                <w:rFonts w:ascii="Calibri" w:hAnsi="Calibri" w:eastAsia="Calibri"/>
                <w:lang w:val="en-GB"/>
              </w:rPr>
              <w:t>Sitting near an adult/role model.</w:t>
            </w:r>
          </w:p>
        </w:tc>
        <w:tc>
          <w:tcPr>
            <w:tcW w:w="2547" w:type="dxa"/>
            <w:shd w:val="clear" w:color="auto" w:fill="auto"/>
          </w:tcPr>
          <w:p w:rsidRPr="00FF5449" w:rsidR="00FF5449" w:rsidP="00FF5449" w:rsidRDefault="00FF5449" w14:paraId="36115814" wp14:textId="77777777">
            <w:pPr>
              <w:rPr>
                <w:rFonts w:ascii="Calibri" w:hAnsi="Calibri" w:eastAsia="Calibri"/>
                <w:lang w:val="en-GB"/>
              </w:rPr>
            </w:pPr>
            <w:r w:rsidRPr="00FF5449">
              <w:rPr>
                <w:rFonts w:ascii="Calibri" w:hAnsi="Calibri" w:eastAsia="Calibri"/>
                <w:lang w:val="en-GB"/>
              </w:rPr>
              <w:t>Clear expectations.</w:t>
            </w:r>
          </w:p>
        </w:tc>
        <w:tc>
          <w:tcPr>
            <w:tcW w:w="2547" w:type="dxa"/>
            <w:shd w:val="clear" w:color="auto" w:fill="auto"/>
          </w:tcPr>
          <w:p w:rsidRPr="00FF5449" w:rsidR="00FF5449" w:rsidP="00FF5449" w:rsidRDefault="00FF5449" w14:paraId="1A1504CD" wp14:textId="77777777">
            <w:pPr>
              <w:rPr>
                <w:rFonts w:ascii="Calibri" w:hAnsi="Calibri" w:eastAsia="Calibri"/>
                <w:lang w:val="en-GB"/>
              </w:rPr>
            </w:pPr>
            <w:r w:rsidRPr="00FF5449">
              <w:rPr>
                <w:rFonts w:ascii="Calibri" w:hAnsi="Calibri" w:eastAsia="Calibri"/>
                <w:lang w:val="en-GB"/>
              </w:rPr>
              <w:t>Different coloured paper/IWB etc.</w:t>
            </w:r>
          </w:p>
        </w:tc>
        <w:tc>
          <w:tcPr>
            <w:tcW w:w="2547" w:type="dxa"/>
            <w:shd w:val="clear" w:color="auto" w:fill="auto"/>
          </w:tcPr>
          <w:p w:rsidRPr="00FF5449" w:rsidR="00FF5449" w:rsidP="00FF5449" w:rsidRDefault="00FF5449" w14:paraId="524592CD" wp14:textId="77777777">
            <w:pPr>
              <w:rPr>
                <w:rFonts w:ascii="Calibri" w:hAnsi="Calibri" w:eastAsia="Calibri"/>
                <w:lang w:val="en-GB"/>
              </w:rPr>
            </w:pPr>
            <w:r w:rsidRPr="00FF5449">
              <w:rPr>
                <w:rFonts w:ascii="Calibri" w:hAnsi="Calibri" w:eastAsia="Calibri"/>
                <w:lang w:val="en-GB"/>
              </w:rPr>
              <w:t>Pen/pencil grips.</w:t>
            </w:r>
          </w:p>
        </w:tc>
      </w:tr>
      <w:tr xmlns:wp14="http://schemas.microsoft.com/office/word/2010/wordml" w:rsidRPr="00FF5449" w:rsidR="00FF5449" w:rsidTr="00FF5449" w14:paraId="182FB73D" wp14:textId="77777777">
        <w:tc>
          <w:tcPr>
            <w:tcW w:w="2547" w:type="dxa"/>
            <w:shd w:val="clear" w:color="auto" w:fill="auto"/>
          </w:tcPr>
          <w:p w:rsidRPr="00FF5449" w:rsidR="00FF5449" w:rsidP="00FF5449" w:rsidRDefault="00FF5449" w14:paraId="23A21D92" wp14:textId="77777777">
            <w:pPr>
              <w:rPr>
                <w:rFonts w:ascii="Calibri" w:hAnsi="Calibri" w:eastAsia="Calibri"/>
                <w:lang w:val="en-GB"/>
              </w:rPr>
            </w:pPr>
            <w:r w:rsidRPr="00FF5449">
              <w:rPr>
                <w:rFonts w:ascii="Calibri" w:hAnsi="Calibri" w:eastAsia="Calibri"/>
                <w:lang w:val="en-GB"/>
              </w:rPr>
              <w:t>Regular positive praise.</w:t>
            </w:r>
          </w:p>
        </w:tc>
        <w:tc>
          <w:tcPr>
            <w:tcW w:w="2547" w:type="dxa"/>
            <w:shd w:val="clear" w:color="auto" w:fill="auto"/>
          </w:tcPr>
          <w:p w:rsidRPr="00FF5449" w:rsidR="00FF5449" w:rsidP="00FF5449" w:rsidRDefault="00FF5449" w14:paraId="4CD15F66" wp14:textId="77777777">
            <w:pPr>
              <w:rPr>
                <w:rFonts w:ascii="Calibri" w:hAnsi="Calibri" w:eastAsia="Calibri"/>
                <w:lang w:val="en-GB"/>
              </w:rPr>
            </w:pPr>
            <w:r w:rsidRPr="00FF5449">
              <w:rPr>
                <w:rFonts w:ascii="Calibri" w:hAnsi="Calibri" w:eastAsia="Calibri"/>
                <w:lang w:val="en-GB"/>
              </w:rPr>
              <w:t>Clear time limits.</w:t>
            </w:r>
          </w:p>
        </w:tc>
        <w:tc>
          <w:tcPr>
            <w:tcW w:w="2547" w:type="dxa"/>
            <w:shd w:val="clear" w:color="auto" w:fill="auto"/>
          </w:tcPr>
          <w:p w:rsidRPr="00FF5449" w:rsidR="00FF5449" w:rsidP="00FF5449" w:rsidRDefault="00FF5449" w14:paraId="50EDF583" wp14:textId="77777777">
            <w:pPr>
              <w:rPr>
                <w:rFonts w:ascii="Calibri" w:hAnsi="Calibri" w:eastAsia="Calibri"/>
                <w:lang w:val="en-GB"/>
              </w:rPr>
            </w:pPr>
            <w:r w:rsidRPr="00FF5449">
              <w:rPr>
                <w:rFonts w:ascii="Calibri" w:hAnsi="Calibri" w:eastAsia="Calibri"/>
                <w:lang w:val="en-GB"/>
              </w:rPr>
              <w:t>Coloured overlay.</w:t>
            </w:r>
          </w:p>
        </w:tc>
        <w:tc>
          <w:tcPr>
            <w:tcW w:w="2547" w:type="dxa"/>
            <w:shd w:val="clear" w:color="auto" w:fill="auto"/>
          </w:tcPr>
          <w:p w:rsidRPr="00FF5449" w:rsidR="00FF5449" w:rsidP="00FF5449" w:rsidRDefault="00FF5449" w14:paraId="2CA38814" wp14:textId="77777777">
            <w:pPr>
              <w:rPr>
                <w:rFonts w:ascii="Calibri" w:hAnsi="Calibri" w:eastAsia="Calibri"/>
                <w:lang w:val="en-GB"/>
              </w:rPr>
            </w:pPr>
            <w:r w:rsidRPr="00FF5449">
              <w:rPr>
                <w:rFonts w:ascii="Calibri" w:hAnsi="Calibri" w:eastAsia="Calibri"/>
                <w:lang w:val="en-GB"/>
              </w:rPr>
              <w:t>Modified exercise books.</w:t>
            </w:r>
          </w:p>
        </w:tc>
      </w:tr>
      <w:tr xmlns:wp14="http://schemas.microsoft.com/office/word/2010/wordml" w:rsidRPr="00FF5449" w:rsidR="00FF5449" w:rsidTr="00FF5449" w14:paraId="3D6CF900" wp14:textId="77777777">
        <w:tc>
          <w:tcPr>
            <w:tcW w:w="2547" w:type="dxa"/>
            <w:shd w:val="clear" w:color="auto" w:fill="auto"/>
          </w:tcPr>
          <w:p w:rsidRPr="00FF5449" w:rsidR="00FF5449" w:rsidP="00FF5449" w:rsidRDefault="00FF5449" w14:paraId="4479C1A8" wp14:textId="77777777">
            <w:pPr>
              <w:rPr>
                <w:rFonts w:ascii="Calibri" w:hAnsi="Calibri" w:eastAsia="Calibri"/>
                <w:lang w:val="en-GB"/>
              </w:rPr>
            </w:pPr>
            <w:r w:rsidRPr="00FF5449">
              <w:rPr>
                <w:rFonts w:ascii="Calibri" w:hAnsi="Calibri" w:eastAsia="Calibri"/>
                <w:lang w:val="en-GB"/>
              </w:rPr>
              <w:t>Regular routines.</w:t>
            </w:r>
          </w:p>
        </w:tc>
        <w:tc>
          <w:tcPr>
            <w:tcW w:w="2547" w:type="dxa"/>
            <w:shd w:val="clear" w:color="auto" w:fill="auto"/>
          </w:tcPr>
          <w:p w:rsidRPr="00FF5449" w:rsidR="00FF5449" w:rsidP="00FF5449" w:rsidRDefault="00FF5449" w14:paraId="1D4FDC76" wp14:textId="77777777">
            <w:pPr>
              <w:rPr>
                <w:rFonts w:ascii="Calibri" w:hAnsi="Calibri" w:eastAsia="Calibri"/>
                <w:lang w:val="en-GB"/>
              </w:rPr>
            </w:pPr>
            <w:r w:rsidRPr="00FF5449">
              <w:rPr>
                <w:rFonts w:ascii="Calibri" w:hAnsi="Calibri" w:eastAsia="Calibri"/>
                <w:lang w:val="en-GB"/>
              </w:rPr>
              <w:t>Clear choices.</w:t>
            </w:r>
          </w:p>
        </w:tc>
        <w:tc>
          <w:tcPr>
            <w:tcW w:w="2547" w:type="dxa"/>
            <w:shd w:val="clear" w:color="auto" w:fill="auto"/>
          </w:tcPr>
          <w:p w:rsidRPr="00FF5449" w:rsidR="00FF5449" w:rsidP="00FF5449" w:rsidRDefault="00FF5449" w14:paraId="2AEC52F3" wp14:textId="77777777">
            <w:pPr>
              <w:rPr>
                <w:rFonts w:ascii="Calibri" w:hAnsi="Calibri" w:eastAsia="Calibri"/>
                <w:lang w:val="en-GB"/>
              </w:rPr>
            </w:pPr>
            <w:r w:rsidRPr="00FF5449">
              <w:rPr>
                <w:rFonts w:ascii="Calibri" w:hAnsi="Calibri" w:eastAsia="Calibri"/>
                <w:lang w:val="en-GB"/>
              </w:rPr>
              <w:t>Writing slope.</w:t>
            </w:r>
          </w:p>
        </w:tc>
        <w:tc>
          <w:tcPr>
            <w:tcW w:w="2547" w:type="dxa"/>
            <w:shd w:val="clear" w:color="auto" w:fill="auto"/>
          </w:tcPr>
          <w:p w:rsidRPr="00FF5449" w:rsidR="00FF5449" w:rsidP="00FF5449" w:rsidRDefault="00FF5449" w14:paraId="699B77C4" wp14:textId="77777777">
            <w:pPr>
              <w:rPr>
                <w:rFonts w:ascii="Calibri" w:hAnsi="Calibri" w:eastAsia="Calibri"/>
                <w:lang w:val="en-GB"/>
              </w:rPr>
            </w:pPr>
            <w:r w:rsidRPr="00FF5449">
              <w:rPr>
                <w:rFonts w:ascii="Calibri" w:hAnsi="Calibri" w:eastAsia="Calibri"/>
                <w:lang w:val="en-GB"/>
              </w:rPr>
              <w:t>Pincer scissors, triangular pens etc.</w:t>
            </w:r>
          </w:p>
        </w:tc>
      </w:tr>
      <w:tr xmlns:wp14="http://schemas.microsoft.com/office/word/2010/wordml" w:rsidRPr="00FF5449" w:rsidR="00FF5449" w:rsidTr="00FF5449" w14:paraId="3BCBD334" wp14:textId="77777777">
        <w:tc>
          <w:tcPr>
            <w:tcW w:w="2547" w:type="dxa"/>
            <w:shd w:val="clear" w:color="auto" w:fill="auto"/>
          </w:tcPr>
          <w:p w:rsidRPr="00FF5449" w:rsidR="00FF5449" w:rsidP="00FF5449" w:rsidRDefault="00FF5449" w14:paraId="18A8AE5B" wp14:textId="77777777">
            <w:pPr>
              <w:rPr>
                <w:rFonts w:ascii="Calibri" w:hAnsi="Calibri" w:eastAsia="Calibri"/>
                <w:lang w:val="en-GB"/>
              </w:rPr>
            </w:pPr>
            <w:r w:rsidRPr="00FF5449">
              <w:rPr>
                <w:rFonts w:ascii="Calibri" w:hAnsi="Calibri" w:eastAsia="Calibri"/>
                <w:lang w:val="en-GB"/>
              </w:rPr>
              <w:t>Tactically ignoring minor behaviour.</w:t>
            </w:r>
          </w:p>
        </w:tc>
        <w:tc>
          <w:tcPr>
            <w:tcW w:w="2547" w:type="dxa"/>
            <w:shd w:val="clear" w:color="auto" w:fill="auto"/>
          </w:tcPr>
          <w:p w:rsidRPr="00FF5449" w:rsidR="00FF5449" w:rsidP="00FF5449" w:rsidRDefault="00FF5449" w14:paraId="2AA8769E" wp14:textId="77777777">
            <w:pPr>
              <w:rPr>
                <w:rFonts w:ascii="Calibri" w:hAnsi="Calibri" w:eastAsia="Calibri"/>
                <w:lang w:val="en-GB"/>
              </w:rPr>
            </w:pPr>
            <w:r w:rsidRPr="00FF5449">
              <w:rPr>
                <w:rFonts w:ascii="Calibri" w:hAnsi="Calibri" w:eastAsia="Calibri"/>
                <w:lang w:val="en-GB"/>
              </w:rPr>
              <w:t>Class responsibilities.</w:t>
            </w:r>
          </w:p>
        </w:tc>
        <w:tc>
          <w:tcPr>
            <w:tcW w:w="2547" w:type="dxa"/>
            <w:shd w:val="clear" w:color="auto" w:fill="auto"/>
          </w:tcPr>
          <w:p w:rsidRPr="00FF5449" w:rsidR="00FF5449" w:rsidP="00FF5449" w:rsidRDefault="00FF5449" w14:paraId="0FE34F0F" wp14:textId="77777777">
            <w:pPr>
              <w:rPr>
                <w:rFonts w:ascii="Calibri" w:hAnsi="Calibri" w:eastAsia="Calibri"/>
                <w:lang w:val="en-GB"/>
              </w:rPr>
            </w:pPr>
            <w:r w:rsidRPr="00FF5449">
              <w:rPr>
                <w:rFonts w:ascii="Calibri" w:hAnsi="Calibri" w:eastAsia="Calibri"/>
                <w:lang w:val="en-GB"/>
              </w:rPr>
              <w:t>Enlarged versions of text.</w:t>
            </w:r>
          </w:p>
        </w:tc>
        <w:tc>
          <w:tcPr>
            <w:tcW w:w="2547" w:type="dxa"/>
            <w:shd w:val="clear" w:color="auto" w:fill="auto"/>
          </w:tcPr>
          <w:p w:rsidRPr="00FF5449" w:rsidR="00FF5449" w:rsidP="00FF5449" w:rsidRDefault="00FF5449" w14:paraId="34A27076" wp14:textId="77777777">
            <w:pPr>
              <w:rPr>
                <w:rFonts w:ascii="Calibri" w:hAnsi="Calibri" w:eastAsia="Calibri"/>
                <w:lang w:val="en-GB"/>
              </w:rPr>
            </w:pPr>
            <w:r w:rsidRPr="00FF5449">
              <w:rPr>
                <w:rFonts w:ascii="Calibri" w:hAnsi="Calibri" w:eastAsia="Calibri"/>
                <w:lang w:val="en-GB"/>
              </w:rPr>
              <w:t>Support with changing if required.</w:t>
            </w:r>
          </w:p>
        </w:tc>
      </w:tr>
      <w:tr xmlns:wp14="http://schemas.microsoft.com/office/word/2010/wordml" w:rsidRPr="00FF5449" w:rsidR="00FF5449" w:rsidTr="00FF5449" w14:paraId="0CAED117" wp14:textId="77777777">
        <w:tc>
          <w:tcPr>
            <w:tcW w:w="2547" w:type="dxa"/>
            <w:shd w:val="clear" w:color="auto" w:fill="auto"/>
          </w:tcPr>
          <w:p w:rsidRPr="00FF5449" w:rsidR="00FF5449" w:rsidP="00FF5449" w:rsidRDefault="00FF5449" w14:paraId="18DA37A4" wp14:textId="77777777">
            <w:pPr>
              <w:rPr>
                <w:rFonts w:ascii="Calibri" w:hAnsi="Calibri" w:eastAsia="Calibri"/>
                <w:lang w:val="en-GB"/>
              </w:rPr>
            </w:pPr>
            <w:r w:rsidRPr="00FF5449">
              <w:rPr>
                <w:rFonts w:ascii="Calibri" w:hAnsi="Calibri" w:eastAsia="Calibri"/>
                <w:lang w:val="en-GB"/>
              </w:rPr>
              <w:t>Prepare for change.</w:t>
            </w:r>
          </w:p>
        </w:tc>
        <w:tc>
          <w:tcPr>
            <w:tcW w:w="2547" w:type="dxa"/>
            <w:shd w:val="clear" w:color="auto" w:fill="auto"/>
          </w:tcPr>
          <w:p w:rsidRPr="00FF5449" w:rsidR="00FF5449" w:rsidP="00FF5449" w:rsidRDefault="00FF5449" w14:paraId="1AE3A6CE" wp14:textId="77777777">
            <w:pPr>
              <w:rPr>
                <w:rFonts w:ascii="Calibri" w:hAnsi="Calibri" w:eastAsia="Calibri"/>
                <w:lang w:val="en-GB"/>
              </w:rPr>
            </w:pPr>
            <w:r w:rsidRPr="00FF5449">
              <w:rPr>
                <w:rFonts w:ascii="Calibri" w:hAnsi="Calibri" w:eastAsia="Calibri"/>
                <w:lang w:val="en-GB"/>
              </w:rPr>
              <w:t>Modelling.</w:t>
            </w:r>
          </w:p>
        </w:tc>
        <w:tc>
          <w:tcPr>
            <w:tcW w:w="2547" w:type="dxa"/>
            <w:shd w:val="clear" w:color="auto" w:fill="auto"/>
          </w:tcPr>
          <w:p w:rsidRPr="00FF5449" w:rsidR="00FF5449" w:rsidP="00FF5449" w:rsidRDefault="00FF5449" w14:paraId="41307BF4" wp14:textId="77777777">
            <w:pPr>
              <w:rPr>
                <w:rFonts w:ascii="Calibri" w:hAnsi="Calibri" w:eastAsia="Calibri"/>
                <w:lang w:val="en-GB"/>
              </w:rPr>
            </w:pPr>
            <w:r w:rsidRPr="00FF5449">
              <w:rPr>
                <w:rFonts w:ascii="Calibri" w:hAnsi="Calibri" w:eastAsia="Calibri"/>
                <w:lang w:val="en-GB"/>
              </w:rPr>
              <w:t>Sitting near the front.</w:t>
            </w:r>
          </w:p>
        </w:tc>
        <w:tc>
          <w:tcPr>
            <w:tcW w:w="2547" w:type="dxa"/>
            <w:shd w:val="clear" w:color="auto" w:fill="auto"/>
          </w:tcPr>
          <w:p w:rsidRPr="00FF5449" w:rsidR="00FF5449" w:rsidP="00FF5449" w:rsidRDefault="00FF5449" w14:paraId="1C3E4D62" wp14:textId="77777777">
            <w:pPr>
              <w:rPr>
                <w:rFonts w:ascii="Calibri" w:hAnsi="Calibri" w:eastAsia="Calibri"/>
                <w:lang w:val="en-GB"/>
              </w:rPr>
            </w:pPr>
            <w:r w:rsidRPr="00FF5449">
              <w:rPr>
                <w:rFonts w:ascii="Calibri" w:hAnsi="Calibri" w:eastAsia="Calibri"/>
                <w:lang w:val="en-GB"/>
              </w:rPr>
              <w:t>Fine motor programme.</w:t>
            </w:r>
          </w:p>
        </w:tc>
      </w:tr>
      <w:tr xmlns:wp14="http://schemas.microsoft.com/office/word/2010/wordml" w:rsidRPr="00FF5449" w:rsidR="00FF5449" w:rsidTr="00FF5449" w14:paraId="3423BF79" wp14:textId="77777777">
        <w:tc>
          <w:tcPr>
            <w:tcW w:w="2547" w:type="dxa"/>
            <w:shd w:val="clear" w:color="auto" w:fill="auto"/>
          </w:tcPr>
          <w:p w:rsidRPr="00FF5449" w:rsidR="00FF5449" w:rsidP="00FF5449" w:rsidRDefault="00FF5449" w14:paraId="5B777D81" wp14:textId="77777777">
            <w:pPr>
              <w:rPr>
                <w:rFonts w:ascii="Calibri" w:hAnsi="Calibri" w:eastAsia="Calibri"/>
                <w:lang w:val="en-GB"/>
              </w:rPr>
            </w:pPr>
            <w:r w:rsidRPr="00FF5449">
              <w:rPr>
                <w:rFonts w:ascii="Calibri" w:hAnsi="Calibri" w:eastAsia="Calibri"/>
                <w:lang w:val="en-GB"/>
              </w:rPr>
              <w:t>1:1 time to build relationships.</w:t>
            </w:r>
          </w:p>
        </w:tc>
        <w:tc>
          <w:tcPr>
            <w:tcW w:w="2547" w:type="dxa"/>
            <w:shd w:val="clear" w:color="auto" w:fill="auto"/>
          </w:tcPr>
          <w:p w:rsidRPr="00FF5449" w:rsidR="00FF5449" w:rsidP="00FF5449" w:rsidRDefault="00FF5449" w14:paraId="74F4FE6B" wp14:textId="77777777">
            <w:pPr>
              <w:rPr>
                <w:rFonts w:ascii="Calibri" w:hAnsi="Calibri" w:eastAsia="Calibri"/>
                <w:lang w:val="en-GB"/>
              </w:rPr>
            </w:pPr>
            <w:r w:rsidRPr="00FF5449">
              <w:rPr>
                <w:rFonts w:ascii="Calibri" w:hAnsi="Calibri" w:eastAsia="Calibri"/>
                <w:lang w:val="en-GB"/>
              </w:rPr>
              <w:t>Safe space within the classroom.</w:t>
            </w:r>
          </w:p>
        </w:tc>
        <w:tc>
          <w:tcPr>
            <w:tcW w:w="2547" w:type="dxa"/>
            <w:shd w:val="clear" w:color="auto" w:fill="auto"/>
          </w:tcPr>
          <w:p w:rsidRPr="00FF5449" w:rsidR="00FF5449" w:rsidP="00FF5449" w:rsidRDefault="00FF5449" w14:paraId="37165DF7" wp14:textId="77777777">
            <w:pPr>
              <w:rPr>
                <w:rFonts w:ascii="Calibri" w:hAnsi="Calibri" w:eastAsia="Calibri"/>
                <w:lang w:val="en-GB"/>
              </w:rPr>
            </w:pPr>
            <w:r w:rsidRPr="00FF5449">
              <w:rPr>
                <w:rFonts w:ascii="Calibri" w:hAnsi="Calibri" w:eastAsia="Calibri"/>
                <w:lang w:val="en-GB"/>
              </w:rPr>
              <w:t>Use of ICT where appropriate.</w:t>
            </w:r>
          </w:p>
        </w:tc>
        <w:tc>
          <w:tcPr>
            <w:tcW w:w="2547" w:type="dxa"/>
            <w:shd w:val="clear" w:color="auto" w:fill="auto"/>
          </w:tcPr>
          <w:p w:rsidRPr="00FF5449" w:rsidR="00FF5449" w:rsidP="00FF5449" w:rsidRDefault="00FF5449" w14:paraId="05B7F8E9" wp14:textId="77777777">
            <w:pPr>
              <w:rPr>
                <w:rFonts w:ascii="Calibri" w:hAnsi="Calibri" w:eastAsia="Calibri"/>
                <w:lang w:val="en-GB"/>
              </w:rPr>
            </w:pPr>
            <w:r w:rsidRPr="00FF5449">
              <w:rPr>
                <w:rFonts w:ascii="Calibri" w:hAnsi="Calibri" w:eastAsia="Calibri"/>
                <w:lang w:val="en-GB"/>
              </w:rPr>
              <w:t>Gross motor programme.</w:t>
            </w:r>
          </w:p>
        </w:tc>
      </w:tr>
      <w:tr xmlns:wp14="http://schemas.microsoft.com/office/word/2010/wordml" w:rsidRPr="00FF5449" w:rsidR="00FF5449" w:rsidTr="00FF5449" w14:paraId="61B94DB5" wp14:textId="77777777">
        <w:tc>
          <w:tcPr>
            <w:tcW w:w="2547" w:type="dxa"/>
            <w:shd w:val="clear" w:color="auto" w:fill="auto"/>
          </w:tcPr>
          <w:p w:rsidRPr="00FF5449" w:rsidR="00FF5449" w:rsidP="00FF5449" w:rsidRDefault="00FF5449" w14:paraId="20AD18E1" wp14:textId="77777777">
            <w:pPr>
              <w:rPr>
                <w:rFonts w:ascii="Calibri" w:hAnsi="Calibri" w:eastAsia="Calibri"/>
                <w:lang w:val="en-GB"/>
              </w:rPr>
            </w:pPr>
            <w:r w:rsidRPr="00FF5449">
              <w:rPr>
                <w:rFonts w:ascii="Calibri" w:hAnsi="Calibri" w:eastAsia="Calibri"/>
                <w:lang w:val="en-GB"/>
              </w:rPr>
              <w:t>Ways to indicate need of support.</w:t>
            </w:r>
          </w:p>
        </w:tc>
        <w:tc>
          <w:tcPr>
            <w:tcW w:w="2547" w:type="dxa"/>
            <w:shd w:val="clear" w:color="auto" w:fill="auto"/>
          </w:tcPr>
          <w:p w:rsidRPr="00FF5449" w:rsidR="00FF5449" w:rsidP="00FF5449" w:rsidRDefault="00FF5449" w14:paraId="70DF735C" wp14:textId="77777777">
            <w:pPr>
              <w:rPr>
                <w:rFonts w:ascii="Calibri" w:hAnsi="Calibri" w:eastAsia="Calibri"/>
                <w:lang w:val="en-GB"/>
              </w:rPr>
            </w:pPr>
          </w:p>
        </w:tc>
        <w:tc>
          <w:tcPr>
            <w:tcW w:w="2547" w:type="dxa"/>
            <w:shd w:val="clear" w:color="auto" w:fill="auto"/>
          </w:tcPr>
          <w:p w:rsidRPr="00FF5449" w:rsidR="00FF5449" w:rsidP="00FF5449" w:rsidRDefault="00FF5449" w14:paraId="4C04D9C6" wp14:textId="77777777">
            <w:pPr>
              <w:rPr>
                <w:rFonts w:ascii="Calibri" w:hAnsi="Calibri" w:eastAsia="Calibri"/>
                <w:lang w:val="en-GB"/>
              </w:rPr>
            </w:pPr>
            <w:r w:rsidRPr="00FF5449">
              <w:rPr>
                <w:rFonts w:ascii="Calibri" w:hAnsi="Calibri" w:eastAsia="Calibri"/>
                <w:lang w:val="en-GB"/>
              </w:rPr>
              <w:t>Discussion with specialist TA.</w:t>
            </w:r>
          </w:p>
        </w:tc>
        <w:tc>
          <w:tcPr>
            <w:tcW w:w="2547" w:type="dxa"/>
            <w:shd w:val="clear" w:color="auto" w:fill="auto"/>
          </w:tcPr>
          <w:p w:rsidRPr="00FF5449" w:rsidR="00FF5449" w:rsidP="00FF5449" w:rsidRDefault="00FF5449" w14:paraId="384DEE56" wp14:textId="77777777">
            <w:pPr>
              <w:rPr>
                <w:rFonts w:ascii="Calibri" w:hAnsi="Calibri" w:eastAsia="Calibri"/>
                <w:lang w:val="en-GB"/>
              </w:rPr>
            </w:pPr>
            <w:r w:rsidRPr="00FF5449">
              <w:rPr>
                <w:rFonts w:ascii="Calibri" w:hAnsi="Calibri" w:eastAsia="Calibri"/>
                <w:lang w:val="en-GB"/>
              </w:rPr>
              <w:t>Specialist resources e.g. ear defenders.</w:t>
            </w:r>
          </w:p>
        </w:tc>
      </w:tr>
    </w:tbl>
    <w:p xmlns:wp14="http://schemas.microsoft.com/office/word/2010/wordml" w:rsidRPr="00FF5449" w:rsidR="00FF5449" w:rsidP="00FF5449" w:rsidRDefault="00FF5449" w14:paraId="3A413BF6" wp14:textId="77777777">
      <w:pPr>
        <w:rPr>
          <w:rFonts w:ascii="Calibri" w:hAnsi="Calibri"/>
          <w:lang w:val="en-GB"/>
        </w:rPr>
      </w:pPr>
    </w:p>
    <w:p xmlns:wp14="http://schemas.microsoft.com/office/word/2010/wordml" w:rsidRPr="00FF5449" w:rsidR="00FF5449" w:rsidP="00FF5449" w:rsidRDefault="00FF5449" w14:paraId="7E677C2B" wp14:textId="77777777">
      <w:pPr>
        <w:rPr>
          <w:rFonts w:ascii="Calibri" w:hAnsi="Calibri"/>
          <w:lang w:val="en-GB"/>
        </w:rPr>
      </w:pPr>
      <w:r w:rsidRPr="00FF5449">
        <w:rPr>
          <w:rFonts w:ascii="Calibri" w:hAnsi="Calibri"/>
          <w:lang w:val="en-GB"/>
        </w:rPr>
        <w:t>What interventions has the child been part of?</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6"/>
        <w:gridCol w:w="3396"/>
        <w:gridCol w:w="3396"/>
      </w:tblGrid>
      <w:tr xmlns:wp14="http://schemas.microsoft.com/office/word/2010/wordml" w:rsidRPr="00FF5449" w:rsidR="00FF5449" w:rsidTr="00FF5449" w14:paraId="5FF7ECD1" wp14:textId="77777777">
        <w:tc>
          <w:tcPr>
            <w:tcW w:w="3396" w:type="dxa"/>
            <w:shd w:val="clear" w:color="auto" w:fill="auto"/>
          </w:tcPr>
          <w:p w:rsidRPr="00FF5449" w:rsidR="00FF5449" w:rsidP="00FF5449" w:rsidRDefault="00FF5449" w14:paraId="18BD24A8" wp14:textId="77777777">
            <w:pPr>
              <w:rPr>
                <w:rFonts w:ascii="Calibri" w:hAnsi="Calibri" w:eastAsia="Calibri"/>
                <w:lang w:val="en-GB"/>
              </w:rPr>
            </w:pPr>
            <w:r w:rsidRPr="00FF5449">
              <w:rPr>
                <w:rFonts w:ascii="Calibri" w:hAnsi="Calibri" w:eastAsia="Calibri"/>
                <w:lang w:val="en-GB"/>
              </w:rPr>
              <w:t>Resources tried</w:t>
            </w:r>
          </w:p>
        </w:tc>
        <w:tc>
          <w:tcPr>
            <w:tcW w:w="3396" w:type="dxa"/>
            <w:shd w:val="clear" w:color="auto" w:fill="auto"/>
          </w:tcPr>
          <w:p w:rsidRPr="00FF5449" w:rsidR="00FF5449" w:rsidP="00FF5449" w:rsidRDefault="00FF5449" w14:paraId="638CB11B" wp14:textId="77777777">
            <w:pPr>
              <w:rPr>
                <w:rFonts w:ascii="Calibri" w:hAnsi="Calibri" w:eastAsia="Calibri"/>
                <w:lang w:val="en-GB"/>
              </w:rPr>
            </w:pPr>
            <w:r w:rsidRPr="00FF5449">
              <w:rPr>
                <w:rFonts w:ascii="Calibri" w:hAnsi="Calibri" w:eastAsia="Calibri"/>
                <w:lang w:val="en-GB"/>
              </w:rPr>
              <w:t>Duration</w:t>
            </w:r>
          </w:p>
        </w:tc>
        <w:tc>
          <w:tcPr>
            <w:tcW w:w="3396" w:type="dxa"/>
            <w:shd w:val="clear" w:color="auto" w:fill="auto"/>
          </w:tcPr>
          <w:p w:rsidRPr="00FF5449" w:rsidR="00FF5449" w:rsidP="00FF5449" w:rsidRDefault="00FF5449" w14:paraId="6A40592C" wp14:textId="77777777">
            <w:pPr>
              <w:rPr>
                <w:rFonts w:ascii="Calibri" w:hAnsi="Calibri" w:eastAsia="Calibri"/>
                <w:lang w:val="en-GB"/>
              </w:rPr>
            </w:pPr>
            <w:r w:rsidRPr="00FF5449">
              <w:rPr>
                <w:rFonts w:ascii="Calibri" w:hAnsi="Calibri" w:eastAsia="Calibri"/>
                <w:lang w:val="en-GB"/>
              </w:rPr>
              <w:t>Impact</w:t>
            </w:r>
          </w:p>
        </w:tc>
      </w:tr>
      <w:tr xmlns:wp14="http://schemas.microsoft.com/office/word/2010/wordml" w:rsidRPr="00FF5449" w:rsidR="00FF5449" w:rsidTr="00FF5449" w14:paraId="33D28B4B" wp14:textId="77777777">
        <w:tc>
          <w:tcPr>
            <w:tcW w:w="3396" w:type="dxa"/>
            <w:shd w:val="clear" w:color="auto" w:fill="auto"/>
          </w:tcPr>
          <w:p w:rsidRPr="00FF5449" w:rsidR="00FF5449" w:rsidP="00FF5449" w:rsidRDefault="00FF5449" w14:paraId="37EFA3E3" wp14:textId="77777777">
            <w:pPr>
              <w:rPr>
                <w:rFonts w:ascii="Calibri" w:hAnsi="Calibri" w:eastAsia="Calibri"/>
                <w:lang w:val="en-GB"/>
              </w:rPr>
            </w:pPr>
          </w:p>
          <w:p w:rsidRPr="00FF5449" w:rsidR="00FF5449" w:rsidP="00FF5449" w:rsidRDefault="00FF5449" w14:paraId="41C6AC2A" wp14:textId="77777777">
            <w:pPr>
              <w:rPr>
                <w:rFonts w:ascii="Calibri" w:hAnsi="Calibri" w:eastAsia="Calibri"/>
                <w:lang w:val="en-GB"/>
              </w:rPr>
            </w:pPr>
          </w:p>
          <w:p w:rsidRPr="00FF5449" w:rsidR="00FF5449" w:rsidP="00FF5449" w:rsidRDefault="00FF5449" w14:paraId="2DC44586" wp14:textId="77777777">
            <w:pPr>
              <w:rPr>
                <w:rFonts w:ascii="Calibri" w:hAnsi="Calibri" w:eastAsia="Calibri"/>
                <w:lang w:val="en-GB"/>
              </w:rPr>
            </w:pPr>
          </w:p>
          <w:p w:rsidRPr="00FF5449" w:rsidR="00FF5449" w:rsidP="00FF5449" w:rsidRDefault="00FF5449" w14:paraId="4FFCBC07" wp14:textId="77777777">
            <w:pPr>
              <w:rPr>
                <w:rFonts w:ascii="Calibri" w:hAnsi="Calibri" w:eastAsia="Calibri"/>
                <w:lang w:val="en-GB"/>
              </w:rPr>
            </w:pPr>
          </w:p>
        </w:tc>
        <w:tc>
          <w:tcPr>
            <w:tcW w:w="3396" w:type="dxa"/>
            <w:shd w:val="clear" w:color="auto" w:fill="auto"/>
          </w:tcPr>
          <w:p w:rsidRPr="00FF5449" w:rsidR="00FF5449" w:rsidP="00FF5449" w:rsidRDefault="00FF5449" w14:paraId="1728B4D0" wp14:textId="77777777">
            <w:pPr>
              <w:rPr>
                <w:rFonts w:ascii="Calibri" w:hAnsi="Calibri" w:eastAsia="Calibri"/>
                <w:lang w:val="en-GB"/>
              </w:rPr>
            </w:pPr>
          </w:p>
        </w:tc>
        <w:tc>
          <w:tcPr>
            <w:tcW w:w="3396" w:type="dxa"/>
            <w:shd w:val="clear" w:color="auto" w:fill="auto"/>
          </w:tcPr>
          <w:p w:rsidRPr="00FF5449" w:rsidR="00FF5449" w:rsidP="00FF5449" w:rsidRDefault="00FF5449" w14:paraId="34959D4B" wp14:textId="77777777">
            <w:pPr>
              <w:rPr>
                <w:rFonts w:ascii="Calibri" w:hAnsi="Calibri" w:eastAsia="Calibri"/>
                <w:lang w:val="en-GB"/>
              </w:rPr>
            </w:pPr>
          </w:p>
        </w:tc>
      </w:tr>
    </w:tbl>
    <w:p xmlns:wp14="http://schemas.microsoft.com/office/word/2010/wordml" w:rsidRPr="00FF5449" w:rsidR="00FF5449" w:rsidP="00FF5449" w:rsidRDefault="00FF5449" w14:paraId="7BD58BA2" wp14:textId="77777777">
      <w:pPr>
        <w:rPr>
          <w:rFonts w:ascii="Calibri" w:hAnsi="Calibri"/>
          <w:lang w:val="en-GB"/>
        </w:rPr>
      </w:pPr>
    </w:p>
    <w:p xmlns:wp14="http://schemas.microsoft.com/office/word/2010/wordml" w:rsidRPr="00FF5449" w:rsidR="00FF5449" w:rsidP="00FF5449" w:rsidRDefault="00FF5449" w14:paraId="01432E1E" wp14:textId="77777777">
      <w:pPr>
        <w:rPr>
          <w:rFonts w:ascii="Calibri" w:hAnsi="Calibri"/>
          <w:lang w:val="en-GB"/>
        </w:rPr>
      </w:pPr>
      <w:r w:rsidRPr="00FF5449">
        <w:rPr>
          <w:rFonts w:ascii="Calibri" w:hAnsi="Calibri"/>
          <w:lang w:val="en-GB"/>
        </w:rPr>
        <w:t>Assessment Data: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47"/>
        <w:gridCol w:w="2547"/>
        <w:gridCol w:w="2547"/>
        <w:gridCol w:w="2547"/>
      </w:tblGrid>
      <w:tr xmlns:wp14="http://schemas.microsoft.com/office/word/2010/wordml" w:rsidRPr="00FF5449" w:rsidR="00FF5449" w:rsidTr="00D7505A" w14:paraId="3915BC8C" wp14:textId="77777777">
        <w:tc>
          <w:tcPr>
            <w:tcW w:w="2547" w:type="dxa"/>
            <w:shd w:val="clear" w:color="auto" w:fill="auto"/>
          </w:tcPr>
          <w:p w:rsidRPr="00D7505A" w:rsidR="00FF5449" w:rsidP="00FF5449" w:rsidRDefault="00FF5449" w14:paraId="538966C7" wp14:textId="77777777">
            <w:pPr>
              <w:rPr>
                <w:rFonts w:ascii="Calibri" w:hAnsi="Calibri" w:eastAsia="Calibri"/>
                <w:szCs w:val="22"/>
                <w:lang w:val="en-GB"/>
              </w:rPr>
            </w:pPr>
            <w:r w:rsidRPr="00D7505A">
              <w:rPr>
                <w:rFonts w:ascii="Calibri" w:hAnsi="Calibri" w:eastAsia="Calibri"/>
                <w:szCs w:val="22"/>
                <w:lang w:val="en-GB"/>
              </w:rPr>
              <w:t>Assessment/DATE</w:t>
            </w:r>
          </w:p>
        </w:tc>
        <w:tc>
          <w:tcPr>
            <w:tcW w:w="2547" w:type="dxa"/>
            <w:shd w:val="clear" w:color="auto" w:fill="auto"/>
          </w:tcPr>
          <w:p w:rsidRPr="00D7505A" w:rsidR="00FF5449" w:rsidP="00FF5449" w:rsidRDefault="00FF5449" w14:paraId="3DAE49FB" wp14:textId="77777777">
            <w:pPr>
              <w:rPr>
                <w:rFonts w:ascii="Calibri" w:hAnsi="Calibri" w:eastAsia="Calibri"/>
                <w:szCs w:val="22"/>
                <w:lang w:val="en-GB"/>
              </w:rPr>
            </w:pPr>
            <w:r w:rsidRPr="00D7505A">
              <w:rPr>
                <w:rFonts w:ascii="Calibri" w:hAnsi="Calibri" w:eastAsia="Calibri"/>
                <w:szCs w:val="22"/>
                <w:lang w:val="en-GB"/>
              </w:rPr>
              <w:t>Autumn</w:t>
            </w:r>
          </w:p>
        </w:tc>
        <w:tc>
          <w:tcPr>
            <w:tcW w:w="2547" w:type="dxa"/>
            <w:shd w:val="clear" w:color="auto" w:fill="auto"/>
          </w:tcPr>
          <w:p w:rsidRPr="00D7505A" w:rsidR="00FF5449" w:rsidP="00FF5449" w:rsidRDefault="00FF5449" w14:paraId="189E32FF" wp14:textId="77777777">
            <w:pPr>
              <w:rPr>
                <w:rFonts w:ascii="Calibri" w:hAnsi="Calibri" w:eastAsia="Calibri"/>
                <w:szCs w:val="22"/>
                <w:lang w:val="en-GB"/>
              </w:rPr>
            </w:pPr>
            <w:r w:rsidRPr="00D7505A">
              <w:rPr>
                <w:rFonts w:ascii="Calibri" w:hAnsi="Calibri" w:eastAsia="Calibri"/>
                <w:szCs w:val="22"/>
                <w:lang w:val="en-GB"/>
              </w:rPr>
              <w:t>Spring</w:t>
            </w:r>
          </w:p>
        </w:tc>
        <w:tc>
          <w:tcPr>
            <w:tcW w:w="2547" w:type="dxa"/>
            <w:shd w:val="clear" w:color="auto" w:fill="auto"/>
          </w:tcPr>
          <w:p w:rsidRPr="00D7505A" w:rsidR="00FF5449" w:rsidP="00FF5449" w:rsidRDefault="00FF5449" w14:paraId="39AC952F" wp14:textId="77777777">
            <w:pPr>
              <w:rPr>
                <w:rFonts w:ascii="Calibri" w:hAnsi="Calibri" w:eastAsia="Calibri"/>
                <w:szCs w:val="22"/>
                <w:lang w:val="en-GB"/>
              </w:rPr>
            </w:pPr>
            <w:r w:rsidRPr="00D7505A">
              <w:rPr>
                <w:rFonts w:ascii="Calibri" w:hAnsi="Calibri" w:eastAsia="Calibri"/>
                <w:szCs w:val="22"/>
                <w:lang w:val="en-GB"/>
              </w:rPr>
              <w:t>Summer</w:t>
            </w:r>
          </w:p>
        </w:tc>
      </w:tr>
      <w:tr xmlns:wp14="http://schemas.microsoft.com/office/word/2010/wordml" w:rsidRPr="00FF5449" w:rsidR="00FF5449" w:rsidTr="00D7505A" w14:paraId="778F0F42" wp14:textId="77777777">
        <w:tc>
          <w:tcPr>
            <w:tcW w:w="2547" w:type="dxa"/>
            <w:shd w:val="clear" w:color="auto" w:fill="auto"/>
          </w:tcPr>
          <w:p w:rsidRPr="00D7505A" w:rsidR="00FF5449" w:rsidP="00FF5449" w:rsidRDefault="00FF5449" w14:paraId="3363A0EF" wp14:textId="77777777">
            <w:pPr>
              <w:rPr>
                <w:rFonts w:ascii="Calibri" w:hAnsi="Calibri" w:eastAsia="Calibri"/>
                <w:szCs w:val="22"/>
                <w:lang w:val="en-GB"/>
              </w:rPr>
            </w:pPr>
            <w:r w:rsidRPr="00D7505A">
              <w:rPr>
                <w:rFonts w:ascii="Calibri" w:hAnsi="Calibri" w:eastAsia="Calibri"/>
                <w:szCs w:val="22"/>
                <w:lang w:val="en-GB"/>
              </w:rPr>
              <w:t>Reading</w:t>
            </w:r>
          </w:p>
        </w:tc>
        <w:tc>
          <w:tcPr>
            <w:tcW w:w="2547" w:type="dxa"/>
            <w:shd w:val="clear" w:color="auto" w:fill="auto"/>
          </w:tcPr>
          <w:p w:rsidRPr="00D7505A" w:rsidR="00FF5449" w:rsidP="00FF5449" w:rsidRDefault="00FF5449" w14:paraId="4357A966" wp14:textId="77777777">
            <w:pPr>
              <w:rPr>
                <w:rFonts w:ascii="Calibri" w:hAnsi="Calibri" w:eastAsia="Calibri"/>
                <w:szCs w:val="22"/>
                <w:lang w:val="en-GB"/>
              </w:rPr>
            </w:pPr>
          </w:p>
        </w:tc>
        <w:tc>
          <w:tcPr>
            <w:tcW w:w="2547" w:type="dxa"/>
            <w:shd w:val="clear" w:color="auto" w:fill="auto"/>
          </w:tcPr>
          <w:p w:rsidRPr="00D7505A" w:rsidR="00FF5449" w:rsidP="00FF5449" w:rsidRDefault="00FF5449" w14:paraId="44690661" wp14:textId="77777777">
            <w:pPr>
              <w:rPr>
                <w:rFonts w:ascii="Calibri" w:hAnsi="Calibri" w:eastAsia="Calibri"/>
                <w:szCs w:val="22"/>
                <w:lang w:val="en-GB"/>
              </w:rPr>
            </w:pPr>
          </w:p>
        </w:tc>
        <w:tc>
          <w:tcPr>
            <w:tcW w:w="2547" w:type="dxa"/>
            <w:shd w:val="clear" w:color="auto" w:fill="auto"/>
          </w:tcPr>
          <w:p w:rsidRPr="00D7505A" w:rsidR="00FF5449" w:rsidP="00FF5449" w:rsidRDefault="00FF5449" w14:paraId="74539910" wp14:textId="77777777">
            <w:pPr>
              <w:rPr>
                <w:rFonts w:ascii="Calibri" w:hAnsi="Calibri" w:eastAsia="Calibri"/>
                <w:szCs w:val="22"/>
                <w:lang w:val="en-GB"/>
              </w:rPr>
            </w:pPr>
          </w:p>
        </w:tc>
      </w:tr>
      <w:tr xmlns:wp14="http://schemas.microsoft.com/office/word/2010/wordml" w:rsidRPr="00FF5449" w:rsidR="00FF5449" w:rsidTr="00D7505A" w14:paraId="6FFC0775" wp14:textId="77777777">
        <w:tc>
          <w:tcPr>
            <w:tcW w:w="2547" w:type="dxa"/>
            <w:shd w:val="clear" w:color="auto" w:fill="auto"/>
          </w:tcPr>
          <w:p w:rsidRPr="00D7505A" w:rsidR="00FF5449" w:rsidP="00FF5449" w:rsidRDefault="00FF5449" w14:paraId="09BAB522" wp14:textId="77777777">
            <w:pPr>
              <w:rPr>
                <w:rFonts w:ascii="Calibri" w:hAnsi="Calibri" w:eastAsia="Calibri"/>
                <w:szCs w:val="22"/>
                <w:lang w:val="en-GB"/>
              </w:rPr>
            </w:pPr>
            <w:r w:rsidRPr="00D7505A">
              <w:rPr>
                <w:rFonts w:ascii="Calibri" w:hAnsi="Calibri" w:eastAsia="Calibri"/>
                <w:szCs w:val="22"/>
                <w:lang w:val="en-GB"/>
              </w:rPr>
              <w:t>Writing</w:t>
            </w:r>
          </w:p>
        </w:tc>
        <w:tc>
          <w:tcPr>
            <w:tcW w:w="2547" w:type="dxa"/>
            <w:shd w:val="clear" w:color="auto" w:fill="auto"/>
          </w:tcPr>
          <w:p w:rsidRPr="00D7505A" w:rsidR="00FF5449" w:rsidP="00FF5449" w:rsidRDefault="00FF5449" w14:paraId="5A7E0CF2" wp14:textId="77777777">
            <w:pPr>
              <w:rPr>
                <w:rFonts w:ascii="Calibri" w:hAnsi="Calibri" w:eastAsia="Calibri"/>
                <w:szCs w:val="22"/>
                <w:lang w:val="en-GB"/>
              </w:rPr>
            </w:pPr>
          </w:p>
        </w:tc>
        <w:tc>
          <w:tcPr>
            <w:tcW w:w="2547" w:type="dxa"/>
            <w:shd w:val="clear" w:color="auto" w:fill="auto"/>
          </w:tcPr>
          <w:p w:rsidRPr="00D7505A" w:rsidR="00FF5449" w:rsidP="00FF5449" w:rsidRDefault="00FF5449" w14:paraId="60FA6563" wp14:textId="77777777">
            <w:pPr>
              <w:rPr>
                <w:rFonts w:ascii="Calibri" w:hAnsi="Calibri" w:eastAsia="Calibri"/>
                <w:szCs w:val="22"/>
                <w:lang w:val="en-GB"/>
              </w:rPr>
            </w:pPr>
          </w:p>
        </w:tc>
        <w:tc>
          <w:tcPr>
            <w:tcW w:w="2547" w:type="dxa"/>
            <w:shd w:val="clear" w:color="auto" w:fill="auto"/>
          </w:tcPr>
          <w:p w:rsidRPr="00D7505A" w:rsidR="00FF5449" w:rsidP="00FF5449" w:rsidRDefault="00FF5449" w14:paraId="1AC5CDBE" wp14:textId="77777777">
            <w:pPr>
              <w:rPr>
                <w:rFonts w:ascii="Calibri" w:hAnsi="Calibri" w:eastAsia="Calibri"/>
                <w:szCs w:val="22"/>
                <w:lang w:val="en-GB"/>
              </w:rPr>
            </w:pPr>
          </w:p>
        </w:tc>
      </w:tr>
      <w:tr xmlns:wp14="http://schemas.microsoft.com/office/word/2010/wordml" w:rsidRPr="00FF5449" w:rsidR="00FF5449" w:rsidTr="00D7505A" w14:paraId="4640BA28" wp14:textId="77777777">
        <w:tc>
          <w:tcPr>
            <w:tcW w:w="2547" w:type="dxa"/>
            <w:shd w:val="clear" w:color="auto" w:fill="auto"/>
          </w:tcPr>
          <w:p w:rsidRPr="00D7505A" w:rsidR="00FF5449" w:rsidP="00FF5449" w:rsidRDefault="00FF5449" w14:paraId="5A9A5BC5" wp14:textId="77777777">
            <w:pPr>
              <w:rPr>
                <w:rFonts w:ascii="Calibri" w:hAnsi="Calibri" w:eastAsia="Calibri"/>
                <w:szCs w:val="22"/>
                <w:lang w:val="en-GB"/>
              </w:rPr>
            </w:pPr>
            <w:r w:rsidRPr="00D7505A">
              <w:rPr>
                <w:rFonts w:ascii="Calibri" w:hAnsi="Calibri" w:eastAsia="Calibri"/>
                <w:szCs w:val="22"/>
                <w:lang w:val="en-GB"/>
              </w:rPr>
              <w:t>Maths</w:t>
            </w:r>
          </w:p>
        </w:tc>
        <w:tc>
          <w:tcPr>
            <w:tcW w:w="2547" w:type="dxa"/>
            <w:shd w:val="clear" w:color="auto" w:fill="auto"/>
          </w:tcPr>
          <w:p w:rsidRPr="00D7505A" w:rsidR="00FF5449" w:rsidP="00FF5449" w:rsidRDefault="00FF5449" w14:paraId="342D4C27" wp14:textId="77777777">
            <w:pPr>
              <w:rPr>
                <w:rFonts w:ascii="Calibri" w:hAnsi="Calibri" w:eastAsia="Calibri"/>
                <w:szCs w:val="22"/>
                <w:lang w:val="en-GB"/>
              </w:rPr>
            </w:pPr>
          </w:p>
        </w:tc>
        <w:tc>
          <w:tcPr>
            <w:tcW w:w="2547" w:type="dxa"/>
            <w:shd w:val="clear" w:color="auto" w:fill="auto"/>
          </w:tcPr>
          <w:p w:rsidRPr="00D7505A" w:rsidR="00FF5449" w:rsidP="00FF5449" w:rsidRDefault="00FF5449" w14:paraId="3572E399" wp14:textId="77777777">
            <w:pPr>
              <w:rPr>
                <w:rFonts w:ascii="Calibri" w:hAnsi="Calibri" w:eastAsia="Calibri"/>
                <w:szCs w:val="22"/>
                <w:lang w:val="en-GB"/>
              </w:rPr>
            </w:pPr>
          </w:p>
        </w:tc>
        <w:tc>
          <w:tcPr>
            <w:tcW w:w="2547" w:type="dxa"/>
            <w:shd w:val="clear" w:color="auto" w:fill="auto"/>
          </w:tcPr>
          <w:p w:rsidRPr="00D7505A" w:rsidR="00FF5449" w:rsidP="00FF5449" w:rsidRDefault="00FF5449" w14:paraId="6CEB15CE" wp14:textId="77777777">
            <w:pPr>
              <w:rPr>
                <w:rFonts w:ascii="Calibri" w:hAnsi="Calibri" w:eastAsia="Calibri"/>
                <w:szCs w:val="22"/>
                <w:lang w:val="en-GB"/>
              </w:rPr>
            </w:pPr>
          </w:p>
        </w:tc>
      </w:tr>
    </w:tbl>
    <w:p xmlns:wp14="http://schemas.microsoft.com/office/word/2010/wordml" w:rsidRPr="00FF5449" w:rsidR="00FF5449" w:rsidP="00FF5449" w:rsidRDefault="00FF5449" w14:paraId="66518E39" wp14:textId="77777777">
      <w:pPr>
        <w:rPr>
          <w:rFonts w:ascii="Calibri" w:hAnsi="Calibri"/>
          <w:lang w:val="en-GB"/>
        </w:rPr>
      </w:pPr>
    </w:p>
    <w:p xmlns:wp14="http://schemas.microsoft.com/office/word/2010/wordml" w:rsidRPr="00FF5449" w:rsidR="00FF5449" w:rsidP="00FF5449" w:rsidRDefault="00FF5449" w14:paraId="20167776" wp14:textId="77777777">
      <w:pPr>
        <w:rPr>
          <w:rFonts w:ascii="Calibri" w:hAnsi="Calibri"/>
          <w:lang w:val="en-GB"/>
        </w:rPr>
      </w:pPr>
      <w:r w:rsidRPr="00FF5449">
        <w:rPr>
          <w:rFonts w:ascii="Calibri" w:hAnsi="Calibri"/>
          <w:lang w:val="en-GB"/>
        </w:rPr>
        <w:t>Additional Information: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61"/>
        <w:gridCol w:w="733"/>
        <w:gridCol w:w="4370"/>
        <w:gridCol w:w="724"/>
      </w:tblGrid>
      <w:tr xmlns:wp14="http://schemas.microsoft.com/office/word/2010/wordml" w:rsidRPr="00FF5449" w:rsidR="00FF5449" w:rsidTr="00D7505A" w14:paraId="0B8DFB7A" wp14:textId="77777777">
        <w:tc>
          <w:tcPr>
            <w:tcW w:w="4361" w:type="dxa"/>
            <w:shd w:val="clear" w:color="auto" w:fill="auto"/>
          </w:tcPr>
          <w:p w:rsidRPr="00D7505A" w:rsidR="00FF5449" w:rsidP="00FF5449" w:rsidRDefault="00FF5449" w14:paraId="302B6253" wp14:textId="77777777">
            <w:pPr>
              <w:rPr>
                <w:rFonts w:ascii="Calibri" w:hAnsi="Calibri" w:eastAsia="Calibri"/>
                <w:szCs w:val="22"/>
                <w:lang w:val="en-GB"/>
              </w:rPr>
            </w:pPr>
            <w:r w:rsidRPr="00D7505A">
              <w:rPr>
                <w:rFonts w:ascii="Calibri" w:hAnsi="Calibri" w:eastAsia="Calibri"/>
                <w:szCs w:val="22"/>
                <w:lang w:val="en-GB"/>
              </w:rPr>
              <w:t>Raised at SFM?</w:t>
            </w:r>
          </w:p>
        </w:tc>
        <w:tc>
          <w:tcPr>
            <w:tcW w:w="733" w:type="dxa"/>
            <w:shd w:val="clear" w:color="auto" w:fill="auto"/>
          </w:tcPr>
          <w:p w:rsidRPr="00D7505A" w:rsidR="00FF5449" w:rsidP="00FF5449" w:rsidRDefault="00FF5449" w14:paraId="71493CA2" wp14:textId="77777777">
            <w:pPr>
              <w:rPr>
                <w:rFonts w:ascii="Calibri" w:hAnsi="Calibri" w:eastAsia="Calibri"/>
                <w:szCs w:val="22"/>
                <w:lang w:val="en-GB"/>
              </w:rPr>
            </w:pPr>
            <w:r w:rsidRPr="00D7505A">
              <w:rPr>
                <w:rFonts w:ascii="Calibri" w:hAnsi="Calibri" w:eastAsia="Calibri"/>
                <w:szCs w:val="22"/>
                <w:lang w:val="en-GB"/>
              </w:rPr>
              <w:t>Y/N</w:t>
            </w:r>
          </w:p>
        </w:tc>
        <w:tc>
          <w:tcPr>
            <w:tcW w:w="4370" w:type="dxa"/>
            <w:shd w:val="clear" w:color="auto" w:fill="auto"/>
          </w:tcPr>
          <w:p w:rsidRPr="00D7505A" w:rsidR="00FF5449" w:rsidP="00FF5449" w:rsidRDefault="00FF5449" w14:paraId="2C8023F0" wp14:textId="77777777">
            <w:pPr>
              <w:rPr>
                <w:rFonts w:ascii="Calibri" w:hAnsi="Calibri" w:eastAsia="Calibri"/>
                <w:szCs w:val="22"/>
                <w:lang w:val="en-GB"/>
              </w:rPr>
            </w:pPr>
            <w:r w:rsidRPr="00D7505A">
              <w:rPr>
                <w:rFonts w:ascii="Calibri" w:hAnsi="Calibri" w:eastAsia="Calibri"/>
                <w:szCs w:val="22"/>
                <w:lang w:val="en-GB"/>
              </w:rPr>
              <w:t>Observed by SENCO?</w:t>
            </w:r>
          </w:p>
        </w:tc>
        <w:tc>
          <w:tcPr>
            <w:tcW w:w="724" w:type="dxa"/>
            <w:shd w:val="clear" w:color="auto" w:fill="auto"/>
          </w:tcPr>
          <w:p w:rsidRPr="00D7505A" w:rsidR="00FF5449" w:rsidP="00FF5449" w:rsidRDefault="00FF5449" w14:paraId="7A94EEE0" wp14:textId="77777777">
            <w:pPr>
              <w:rPr>
                <w:rFonts w:ascii="Calibri" w:hAnsi="Calibri" w:eastAsia="Calibri"/>
                <w:szCs w:val="22"/>
                <w:lang w:val="en-GB"/>
              </w:rPr>
            </w:pPr>
            <w:r w:rsidRPr="00D7505A">
              <w:rPr>
                <w:rFonts w:ascii="Calibri" w:hAnsi="Calibri" w:eastAsia="Calibri"/>
                <w:szCs w:val="22"/>
                <w:lang w:val="en-GB"/>
              </w:rPr>
              <w:t>Y/N</w:t>
            </w:r>
          </w:p>
        </w:tc>
      </w:tr>
      <w:tr xmlns:wp14="http://schemas.microsoft.com/office/word/2010/wordml" w:rsidRPr="00FF5449" w:rsidR="00FF5449" w:rsidTr="00D7505A" w14:paraId="5D13543A" wp14:textId="77777777">
        <w:tc>
          <w:tcPr>
            <w:tcW w:w="4361" w:type="dxa"/>
            <w:shd w:val="clear" w:color="auto" w:fill="auto"/>
          </w:tcPr>
          <w:p w:rsidRPr="00D7505A" w:rsidR="00FF5449" w:rsidP="00FF5449" w:rsidRDefault="00FF5449" w14:paraId="46E55851" wp14:textId="77777777">
            <w:pPr>
              <w:rPr>
                <w:rFonts w:ascii="Calibri" w:hAnsi="Calibri" w:eastAsia="Calibri"/>
                <w:szCs w:val="22"/>
                <w:lang w:val="en-GB"/>
              </w:rPr>
            </w:pPr>
            <w:r w:rsidRPr="00D7505A">
              <w:rPr>
                <w:rFonts w:ascii="Calibri" w:hAnsi="Calibri" w:eastAsia="Calibri"/>
                <w:szCs w:val="22"/>
                <w:lang w:val="en-GB"/>
              </w:rPr>
              <w:t>Raised a DART</w:t>
            </w:r>
          </w:p>
        </w:tc>
        <w:tc>
          <w:tcPr>
            <w:tcW w:w="733" w:type="dxa"/>
            <w:shd w:val="clear" w:color="auto" w:fill="auto"/>
          </w:tcPr>
          <w:p w:rsidRPr="00D7505A" w:rsidR="00FF5449" w:rsidP="00FF5449" w:rsidRDefault="00FF5449" w14:paraId="0260E5DB" wp14:textId="77777777">
            <w:pPr>
              <w:rPr>
                <w:rFonts w:ascii="Calibri" w:hAnsi="Calibri" w:eastAsia="Calibri"/>
                <w:szCs w:val="22"/>
                <w:lang w:val="en-GB"/>
              </w:rPr>
            </w:pPr>
            <w:r w:rsidRPr="00D7505A">
              <w:rPr>
                <w:rFonts w:ascii="Calibri" w:hAnsi="Calibri" w:eastAsia="Calibri"/>
                <w:szCs w:val="22"/>
                <w:lang w:val="en-GB"/>
              </w:rPr>
              <w:t>Y/N</w:t>
            </w:r>
          </w:p>
        </w:tc>
        <w:tc>
          <w:tcPr>
            <w:tcW w:w="4370" w:type="dxa"/>
            <w:shd w:val="clear" w:color="auto" w:fill="auto"/>
          </w:tcPr>
          <w:p w:rsidRPr="00D7505A" w:rsidR="00FF5449" w:rsidP="00FF5449" w:rsidRDefault="00FF5449" w14:paraId="445BB60E" wp14:textId="77777777">
            <w:pPr>
              <w:rPr>
                <w:rFonts w:ascii="Calibri" w:hAnsi="Calibri" w:eastAsia="Calibri"/>
                <w:szCs w:val="22"/>
                <w:lang w:val="en-GB"/>
              </w:rPr>
            </w:pPr>
            <w:r w:rsidRPr="00D7505A">
              <w:rPr>
                <w:rFonts w:ascii="Calibri" w:hAnsi="Calibri" w:eastAsia="Calibri"/>
                <w:szCs w:val="22"/>
                <w:lang w:val="en-GB"/>
              </w:rPr>
              <w:t>Moved on to school support?</w:t>
            </w:r>
          </w:p>
        </w:tc>
        <w:tc>
          <w:tcPr>
            <w:tcW w:w="724" w:type="dxa"/>
            <w:shd w:val="clear" w:color="auto" w:fill="auto"/>
          </w:tcPr>
          <w:p w:rsidRPr="00D7505A" w:rsidR="00FF5449" w:rsidP="00FF5449" w:rsidRDefault="00FF5449" w14:paraId="6A6A718A" wp14:textId="77777777">
            <w:pPr>
              <w:rPr>
                <w:rFonts w:ascii="Calibri" w:hAnsi="Calibri" w:eastAsia="Calibri"/>
                <w:szCs w:val="22"/>
                <w:lang w:val="en-GB"/>
              </w:rPr>
            </w:pPr>
            <w:r w:rsidRPr="00D7505A">
              <w:rPr>
                <w:rFonts w:ascii="Calibri" w:hAnsi="Calibri" w:eastAsia="Calibri"/>
                <w:szCs w:val="22"/>
                <w:lang w:val="en-GB"/>
              </w:rPr>
              <w:t>Y/N</w:t>
            </w:r>
          </w:p>
        </w:tc>
      </w:tr>
    </w:tbl>
    <w:p xmlns:wp14="http://schemas.microsoft.com/office/word/2010/wordml" w:rsidRPr="00FF5449" w:rsidR="00FF5449" w:rsidP="00FF5449" w:rsidRDefault="00FF5449" w14:paraId="7E75FCD0" wp14:textId="77777777">
      <w:pPr>
        <w:rPr>
          <w:rFonts w:ascii="Calibri" w:hAnsi="Calibri"/>
          <w:lang w:val="en-GB"/>
        </w:rPr>
      </w:pPr>
    </w:p>
    <w:p xmlns:wp14="http://schemas.microsoft.com/office/word/2010/wordml" w:rsidRPr="00FF5449" w:rsidR="00FF5449" w:rsidP="00FF5449" w:rsidRDefault="00FF5449" w14:paraId="44B607DB" wp14:textId="77777777">
      <w:pPr>
        <w:rPr>
          <w:rFonts w:ascii="Calibri" w:hAnsi="Calibri"/>
          <w:lang w:val="en-GB"/>
        </w:rPr>
      </w:pPr>
      <w:r w:rsidRPr="00FF5449">
        <w:rPr>
          <w:rFonts w:ascii="Calibri" w:hAnsi="Calibri"/>
          <w:lang w:val="en-GB"/>
        </w:rPr>
        <w:t>1</w:t>
      </w:r>
      <w:r w:rsidRPr="00FF5449">
        <w:rPr>
          <w:rFonts w:ascii="Calibri" w:hAnsi="Calibri"/>
          <w:vertAlign w:val="superscript"/>
          <w:lang w:val="en-GB"/>
        </w:rPr>
        <w:t>st</w:t>
      </w:r>
      <w:r w:rsidRPr="00FF5449">
        <w:rPr>
          <w:rFonts w:ascii="Calibri" w:hAnsi="Calibri"/>
          <w:lang w:val="en-GB"/>
        </w:rPr>
        <w:t xml:space="preserve"> Meeting review date: ………………… (After 6 weeks) 2</w:t>
      </w:r>
      <w:r w:rsidRPr="00FF5449">
        <w:rPr>
          <w:rFonts w:ascii="Calibri" w:hAnsi="Calibri"/>
          <w:vertAlign w:val="superscript"/>
          <w:lang w:val="en-GB"/>
        </w:rPr>
        <w:t>nd</w:t>
      </w:r>
      <w:r w:rsidRPr="00FF5449">
        <w:rPr>
          <w:rFonts w:ascii="Calibri" w:hAnsi="Calibri"/>
          <w:lang w:val="en-GB"/>
        </w:rPr>
        <w:t xml:space="preserve"> Meeting review date: …………………… (After 12 weeks)</w:t>
      </w:r>
    </w:p>
    <w:p xmlns:wp14="http://schemas.microsoft.com/office/word/2010/wordml" w:rsidRPr="00FF5449" w:rsidR="00FF5449" w:rsidP="00FF5449" w:rsidRDefault="00FF5449" w14:paraId="10FDAA0E" wp14:textId="77777777">
      <w:pPr>
        <w:rPr>
          <w:rFonts w:ascii="Calibri" w:hAnsi="Calibri"/>
          <w:lang w:val="en-GB"/>
        </w:rPr>
      </w:pPr>
    </w:p>
    <w:p xmlns:wp14="http://schemas.microsoft.com/office/word/2010/wordml" w:rsidRPr="00FF5449" w:rsidR="00FF5449" w:rsidP="00FF5449" w:rsidRDefault="00FF5449" w14:paraId="0A9E1D12" wp14:textId="77777777">
      <w:pPr>
        <w:rPr>
          <w:rFonts w:ascii="Calibri" w:hAnsi="Calibri"/>
          <w:lang w:val="en-GB"/>
        </w:rPr>
      </w:pPr>
      <w:r w:rsidRPr="00FF5449">
        <w:rPr>
          <w:rFonts w:ascii="Calibri" w:hAnsi="Calibri"/>
          <w:lang w:val="en-GB"/>
        </w:rPr>
        <w:t>Signed by SENCO: …………………………………………</w:t>
      </w:r>
      <w:r w:rsidRPr="00FF5449">
        <w:rPr>
          <w:rFonts w:ascii="Calibri" w:hAnsi="Calibri"/>
          <w:lang w:val="en-GB"/>
        </w:rPr>
        <w:tab/>
      </w:r>
      <w:r w:rsidRPr="00FF5449">
        <w:rPr>
          <w:rFonts w:ascii="Calibri" w:hAnsi="Calibri"/>
          <w:lang w:val="en-GB"/>
        </w:rPr>
        <w:tab/>
      </w:r>
      <w:r w:rsidRPr="00FF5449">
        <w:rPr>
          <w:rFonts w:ascii="Calibri" w:hAnsi="Calibri"/>
          <w:lang w:val="en-GB"/>
        </w:rPr>
        <w:tab/>
      </w:r>
      <w:r w:rsidRPr="00FF5449">
        <w:rPr>
          <w:rFonts w:ascii="Calibri" w:hAnsi="Calibri"/>
          <w:lang w:val="en-GB"/>
        </w:rPr>
        <w:t>Date: …………………………………</w:t>
      </w:r>
    </w:p>
    <w:p xmlns:wp14="http://schemas.microsoft.com/office/word/2010/wordml" w:rsidRPr="00FF5449" w:rsidR="00FF5449" w:rsidP="00FF5449" w:rsidRDefault="00FF5449" w14:paraId="066E28D7" wp14:textId="77777777">
      <w:pPr>
        <w:rPr>
          <w:rFonts w:ascii="Calibri" w:hAnsi="Calibri" w:eastAsia="Calibri"/>
          <w:lang w:val="en-GB"/>
        </w:rPr>
      </w:pPr>
      <w:r w:rsidRPr="00FF5449">
        <w:rPr>
          <w:rFonts w:ascii="Calibri" w:hAnsi="Calibri"/>
          <w:sz w:val="22"/>
          <w:szCs w:val="22"/>
          <w:lang w:val="en-GB"/>
        </w:rPr>
        <w:br w:type="page"/>
      </w:r>
      <w:r w:rsidRPr="00FF5449">
        <w:rPr>
          <w:rFonts w:ascii="Calibri" w:hAnsi="Calibri" w:eastAsia="Calibri"/>
          <w:lang w:val="en-GB"/>
        </w:rPr>
        <w:t>(Appendix 2)</w:t>
      </w:r>
    </w:p>
    <w:tbl>
      <w:tblPr>
        <w:tblpPr w:leftFromText="180" w:rightFromText="180" w:vertAnchor="page" w:horzAnchor="margin" w:tblpXSpec="center" w:tblpY="141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43"/>
        <w:gridCol w:w="25"/>
        <w:gridCol w:w="1560"/>
        <w:gridCol w:w="543"/>
        <w:gridCol w:w="1017"/>
        <w:gridCol w:w="1498"/>
      </w:tblGrid>
      <w:tr xmlns:wp14="http://schemas.microsoft.com/office/word/2010/wordml" w:rsidRPr="00FF5449" w:rsidR="00FF5449" w:rsidTr="00FF5449" w14:paraId="038AE40C" wp14:textId="77777777">
        <w:tc>
          <w:tcPr>
            <w:tcW w:w="9286" w:type="dxa"/>
            <w:gridSpan w:val="6"/>
            <w:shd w:val="clear" w:color="auto" w:fill="auto"/>
          </w:tcPr>
          <w:p w:rsidRPr="00FF5449" w:rsidR="00FF5449" w:rsidP="00FF5449" w:rsidRDefault="00FF5449" w14:paraId="709B1E08" wp14:textId="77777777">
            <w:pPr>
              <w:jc w:val="center"/>
              <w:rPr>
                <w:rFonts w:ascii="Calibri" w:hAnsi="Calibri"/>
                <w:b/>
                <w:sz w:val="24"/>
                <w:szCs w:val="24"/>
                <w:lang w:val="en-GB" w:eastAsia="en-GB"/>
              </w:rPr>
            </w:pPr>
            <w:r w:rsidRPr="00FF5449">
              <w:rPr>
                <w:rFonts w:ascii="Calibri" w:hAnsi="Calibri"/>
                <w:b/>
                <w:sz w:val="24"/>
                <w:szCs w:val="24"/>
                <w:lang w:val="en-GB" w:eastAsia="en-GB"/>
              </w:rPr>
              <w:t>Progress Meeting/Review Form</w:t>
            </w:r>
          </w:p>
        </w:tc>
      </w:tr>
      <w:tr xmlns:wp14="http://schemas.microsoft.com/office/word/2010/wordml" w:rsidRPr="00FF5449" w:rsidR="00FF5449" w:rsidTr="00FF5449" w14:paraId="52C4FC32" wp14:textId="77777777">
        <w:tc>
          <w:tcPr>
            <w:tcW w:w="9286" w:type="dxa"/>
            <w:gridSpan w:val="6"/>
            <w:shd w:val="clear" w:color="auto" w:fill="auto"/>
          </w:tcPr>
          <w:p w:rsidRPr="00FF5449" w:rsidR="00FF5449" w:rsidP="00FF5449" w:rsidRDefault="00FF5449" w14:paraId="73CD5008" wp14:textId="77777777">
            <w:pPr>
              <w:rPr>
                <w:rFonts w:ascii="Calibri" w:hAnsi="Calibri"/>
                <w:sz w:val="24"/>
                <w:szCs w:val="24"/>
                <w:lang w:val="en-GB" w:eastAsia="en-GB"/>
              </w:rPr>
            </w:pPr>
            <w:r w:rsidRPr="00FF5449">
              <w:rPr>
                <w:rFonts w:ascii="Calibri" w:hAnsi="Calibri"/>
                <w:sz w:val="24"/>
                <w:szCs w:val="24"/>
                <w:lang w:val="en-GB" w:eastAsia="en-GB"/>
              </w:rPr>
              <w:t>Name:                                                                    Year Group:</w:t>
            </w:r>
          </w:p>
        </w:tc>
      </w:tr>
      <w:tr xmlns:wp14="http://schemas.microsoft.com/office/word/2010/wordml" w:rsidRPr="00FF5449" w:rsidR="00FF5449" w:rsidTr="00FF5449" w14:paraId="4EFDD3C8" wp14:textId="77777777">
        <w:tc>
          <w:tcPr>
            <w:tcW w:w="9286" w:type="dxa"/>
            <w:gridSpan w:val="6"/>
            <w:shd w:val="clear" w:color="auto" w:fill="auto"/>
          </w:tcPr>
          <w:p w:rsidRPr="00FF5449" w:rsidR="00FF5449" w:rsidP="00FF5449" w:rsidRDefault="00FF5449" w14:paraId="1CD8D4D1" wp14:textId="77777777">
            <w:pPr>
              <w:rPr>
                <w:rFonts w:ascii="Calibri" w:hAnsi="Calibri"/>
                <w:sz w:val="24"/>
                <w:szCs w:val="24"/>
                <w:lang w:val="en-GB" w:eastAsia="en-GB"/>
              </w:rPr>
            </w:pPr>
            <w:r w:rsidRPr="00FF5449">
              <w:rPr>
                <w:rFonts w:ascii="Calibri" w:hAnsi="Calibri"/>
                <w:sz w:val="24"/>
                <w:szCs w:val="24"/>
                <w:lang w:val="en-GB" w:eastAsia="en-GB"/>
              </w:rPr>
              <w:t>Date:                     Those present:</w:t>
            </w:r>
          </w:p>
        </w:tc>
      </w:tr>
      <w:tr xmlns:wp14="http://schemas.microsoft.com/office/word/2010/wordml" w:rsidRPr="00FF5449" w:rsidR="00FF5449" w:rsidTr="00FF5449" w14:paraId="016262E7" wp14:textId="77777777">
        <w:tc>
          <w:tcPr>
            <w:tcW w:w="4668" w:type="dxa"/>
            <w:gridSpan w:val="2"/>
            <w:shd w:val="clear" w:color="auto" w:fill="auto"/>
          </w:tcPr>
          <w:p w:rsidRPr="00FF5449" w:rsidR="00FF5449" w:rsidP="00FF5449" w:rsidRDefault="00FF5449" w14:paraId="54E23DFF" wp14:textId="77777777">
            <w:pPr>
              <w:rPr>
                <w:rFonts w:ascii="Calibri" w:hAnsi="Calibri"/>
                <w:sz w:val="24"/>
                <w:szCs w:val="24"/>
                <w:lang w:val="en-GB" w:eastAsia="en-GB"/>
              </w:rPr>
            </w:pPr>
            <w:r w:rsidRPr="00FF5449">
              <w:rPr>
                <w:rFonts w:ascii="Calibri" w:hAnsi="Calibri"/>
                <w:sz w:val="24"/>
                <w:szCs w:val="24"/>
                <w:lang w:val="en-GB" w:eastAsia="en-GB"/>
              </w:rPr>
              <w:t>Current Attainment Levels (ARE):</w:t>
            </w:r>
          </w:p>
        </w:tc>
        <w:tc>
          <w:tcPr>
            <w:tcW w:w="1560" w:type="dxa"/>
            <w:shd w:val="clear" w:color="auto" w:fill="auto"/>
          </w:tcPr>
          <w:p w:rsidRPr="00FF5449" w:rsidR="00FF5449" w:rsidP="00FF5449" w:rsidRDefault="00FF5449" w14:paraId="0C5453E4" wp14:textId="77777777">
            <w:pPr>
              <w:rPr>
                <w:rFonts w:ascii="Calibri" w:hAnsi="Calibri"/>
                <w:sz w:val="24"/>
                <w:szCs w:val="24"/>
                <w:lang w:val="en-GB" w:eastAsia="en-GB"/>
              </w:rPr>
            </w:pPr>
            <w:r w:rsidRPr="00FF5449">
              <w:rPr>
                <w:rFonts w:ascii="Calibri" w:hAnsi="Calibri"/>
                <w:sz w:val="24"/>
                <w:szCs w:val="24"/>
                <w:lang w:val="en-GB" w:eastAsia="en-GB"/>
              </w:rPr>
              <w:t>R</w:t>
            </w:r>
          </w:p>
        </w:tc>
        <w:tc>
          <w:tcPr>
            <w:tcW w:w="1560" w:type="dxa"/>
            <w:gridSpan w:val="2"/>
            <w:shd w:val="clear" w:color="auto" w:fill="auto"/>
          </w:tcPr>
          <w:p w:rsidRPr="00FF5449" w:rsidR="00FF5449" w:rsidP="00FF5449" w:rsidRDefault="00FF5449" w14:paraId="7F659B18" wp14:textId="77777777">
            <w:pPr>
              <w:rPr>
                <w:rFonts w:ascii="Calibri" w:hAnsi="Calibri"/>
                <w:sz w:val="24"/>
                <w:szCs w:val="24"/>
                <w:lang w:val="en-GB" w:eastAsia="en-GB"/>
              </w:rPr>
            </w:pPr>
            <w:r w:rsidRPr="00FF5449">
              <w:rPr>
                <w:rFonts w:ascii="Calibri" w:hAnsi="Calibri"/>
                <w:sz w:val="24"/>
                <w:szCs w:val="24"/>
                <w:lang w:val="en-GB" w:eastAsia="en-GB"/>
              </w:rPr>
              <w:t>W</w:t>
            </w:r>
          </w:p>
        </w:tc>
        <w:tc>
          <w:tcPr>
            <w:tcW w:w="1498" w:type="dxa"/>
            <w:shd w:val="clear" w:color="auto" w:fill="auto"/>
          </w:tcPr>
          <w:p w:rsidRPr="00FF5449" w:rsidR="00FF5449" w:rsidP="00FF5449" w:rsidRDefault="00FF5449" w14:paraId="63695634" wp14:textId="77777777">
            <w:pPr>
              <w:rPr>
                <w:rFonts w:ascii="Calibri" w:hAnsi="Calibri"/>
                <w:sz w:val="24"/>
                <w:szCs w:val="24"/>
                <w:lang w:val="en-GB" w:eastAsia="en-GB"/>
              </w:rPr>
            </w:pPr>
            <w:r w:rsidRPr="00FF5449">
              <w:rPr>
                <w:rFonts w:ascii="Calibri" w:hAnsi="Calibri"/>
                <w:sz w:val="24"/>
                <w:szCs w:val="24"/>
                <w:lang w:val="en-GB" w:eastAsia="en-GB"/>
              </w:rPr>
              <w:t>M</w:t>
            </w:r>
          </w:p>
        </w:tc>
      </w:tr>
      <w:tr xmlns:wp14="http://schemas.microsoft.com/office/word/2010/wordml" w:rsidRPr="00FF5449" w:rsidR="00FF5449" w:rsidTr="00FF5449" w14:paraId="47AAF454" wp14:textId="77777777">
        <w:tc>
          <w:tcPr>
            <w:tcW w:w="4668" w:type="dxa"/>
            <w:gridSpan w:val="2"/>
            <w:shd w:val="clear" w:color="auto" w:fill="auto"/>
          </w:tcPr>
          <w:p w:rsidRPr="00FF5449" w:rsidR="00FF5449" w:rsidP="00FF5449" w:rsidRDefault="00FF5449" w14:paraId="2E7E037E" wp14:textId="77777777">
            <w:pPr>
              <w:rPr>
                <w:rFonts w:ascii="Calibri" w:hAnsi="Calibri"/>
                <w:sz w:val="24"/>
                <w:szCs w:val="24"/>
                <w:lang w:val="en-GB" w:eastAsia="en-GB"/>
              </w:rPr>
            </w:pPr>
            <w:r w:rsidRPr="00FF5449">
              <w:rPr>
                <w:rFonts w:ascii="Calibri" w:hAnsi="Calibri"/>
                <w:sz w:val="24"/>
                <w:szCs w:val="24"/>
                <w:lang w:val="en-GB" w:eastAsia="en-GB"/>
              </w:rPr>
              <w:t>Expected / target Attainment Levels:</w:t>
            </w:r>
          </w:p>
        </w:tc>
        <w:tc>
          <w:tcPr>
            <w:tcW w:w="1560" w:type="dxa"/>
            <w:shd w:val="clear" w:color="auto" w:fill="auto"/>
          </w:tcPr>
          <w:p w:rsidRPr="00FF5449" w:rsidR="00FF5449" w:rsidP="00FF5449" w:rsidRDefault="00FF5449" w14:paraId="32795DD3" wp14:textId="77777777">
            <w:pPr>
              <w:rPr>
                <w:rFonts w:ascii="Calibri" w:hAnsi="Calibri"/>
                <w:sz w:val="24"/>
                <w:szCs w:val="24"/>
                <w:lang w:val="en-GB" w:eastAsia="en-GB"/>
              </w:rPr>
            </w:pPr>
            <w:r w:rsidRPr="00FF5449">
              <w:rPr>
                <w:rFonts w:ascii="Calibri" w:hAnsi="Calibri"/>
                <w:sz w:val="24"/>
                <w:szCs w:val="24"/>
                <w:lang w:val="en-GB" w:eastAsia="en-GB"/>
              </w:rPr>
              <w:t>R</w:t>
            </w:r>
          </w:p>
        </w:tc>
        <w:tc>
          <w:tcPr>
            <w:tcW w:w="1560" w:type="dxa"/>
            <w:gridSpan w:val="2"/>
            <w:shd w:val="clear" w:color="auto" w:fill="auto"/>
          </w:tcPr>
          <w:p w:rsidRPr="00FF5449" w:rsidR="00FF5449" w:rsidP="00FF5449" w:rsidRDefault="00FF5449" w14:paraId="3A615B66" wp14:textId="77777777">
            <w:pPr>
              <w:rPr>
                <w:rFonts w:ascii="Calibri" w:hAnsi="Calibri"/>
                <w:sz w:val="24"/>
                <w:szCs w:val="24"/>
                <w:lang w:val="en-GB" w:eastAsia="en-GB"/>
              </w:rPr>
            </w:pPr>
            <w:r w:rsidRPr="00FF5449">
              <w:rPr>
                <w:rFonts w:ascii="Calibri" w:hAnsi="Calibri"/>
                <w:sz w:val="24"/>
                <w:szCs w:val="24"/>
                <w:lang w:val="en-GB" w:eastAsia="en-GB"/>
              </w:rPr>
              <w:t>W</w:t>
            </w:r>
          </w:p>
        </w:tc>
        <w:tc>
          <w:tcPr>
            <w:tcW w:w="1498" w:type="dxa"/>
            <w:shd w:val="clear" w:color="auto" w:fill="auto"/>
          </w:tcPr>
          <w:p w:rsidRPr="00FF5449" w:rsidR="00FF5449" w:rsidP="00FF5449" w:rsidRDefault="00FF5449" w14:paraId="6911F612" wp14:textId="77777777">
            <w:pPr>
              <w:rPr>
                <w:rFonts w:ascii="Calibri" w:hAnsi="Calibri"/>
                <w:sz w:val="24"/>
                <w:szCs w:val="24"/>
                <w:lang w:val="en-GB" w:eastAsia="en-GB"/>
              </w:rPr>
            </w:pPr>
            <w:r w:rsidRPr="00FF5449">
              <w:rPr>
                <w:rFonts w:ascii="Calibri" w:hAnsi="Calibri"/>
                <w:sz w:val="24"/>
                <w:szCs w:val="24"/>
                <w:lang w:val="en-GB" w:eastAsia="en-GB"/>
              </w:rPr>
              <w:t>M</w:t>
            </w:r>
          </w:p>
        </w:tc>
      </w:tr>
      <w:tr xmlns:wp14="http://schemas.microsoft.com/office/word/2010/wordml" w:rsidRPr="00FF5449" w:rsidR="00FF5449" w:rsidTr="00FF5449" w14:paraId="7119AD19" wp14:textId="77777777">
        <w:tc>
          <w:tcPr>
            <w:tcW w:w="4643" w:type="dxa"/>
            <w:shd w:val="clear" w:color="auto" w:fill="auto"/>
          </w:tcPr>
          <w:p w:rsidRPr="00FF5449" w:rsidR="00FF5449" w:rsidP="00FF5449" w:rsidRDefault="00FF5449" w14:paraId="44EFDA21" wp14:textId="77777777">
            <w:pPr>
              <w:rPr>
                <w:rFonts w:ascii="Calibri" w:hAnsi="Calibri"/>
                <w:sz w:val="24"/>
                <w:szCs w:val="24"/>
                <w:lang w:val="en-GB" w:eastAsia="en-GB"/>
              </w:rPr>
            </w:pPr>
            <w:r w:rsidRPr="00FF5449">
              <w:rPr>
                <w:rFonts w:ascii="Calibri" w:hAnsi="Calibri"/>
                <w:sz w:val="24"/>
                <w:szCs w:val="24"/>
                <w:lang w:val="en-GB" w:eastAsia="en-GB"/>
              </w:rPr>
              <w:t>What’s working well:</w:t>
            </w:r>
          </w:p>
          <w:p w:rsidRPr="00FF5449" w:rsidR="00FF5449" w:rsidP="00FF5449" w:rsidRDefault="00FF5449" w14:paraId="774AF2BF" wp14:textId="77777777">
            <w:pPr>
              <w:rPr>
                <w:rFonts w:ascii="Calibri" w:hAnsi="Calibri"/>
                <w:sz w:val="24"/>
                <w:szCs w:val="24"/>
                <w:lang w:val="en-GB" w:eastAsia="en-GB"/>
              </w:rPr>
            </w:pPr>
          </w:p>
          <w:p w:rsidRPr="00FF5449" w:rsidR="00FF5449" w:rsidP="00FF5449" w:rsidRDefault="00FF5449" w14:paraId="7A292896" wp14:textId="77777777">
            <w:pPr>
              <w:rPr>
                <w:rFonts w:ascii="Calibri" w:hAnsi="Calibri"/>
                <w:sz w:val="24"/>
                <w:szCs w:val="24"/>
                <w:lang w:val="en-GB" w:eastAsia="en-GB"/>
              </w:rPr>
            </w:pPr>
          </w:p>
        </w:tc>
        <w:tc>
          <w:tcPr>
            <w:tcW w:w="4643" w:type="dxa"/>
            <w:gridSpan w:val="5"/>
            <w:shd w:val="clear" w:color="auto" w:fill="auto"/>
          </w:tcPr>
          <w:p w:rsidRPr="00FF5449" w:rsidR="00FF5449" w:rsidP="00FF5449" w:rsidRDefault="00FF5449" w14:paraId="32D89461" wp14:textId="77777777">
            <w:pPr>
              <w:rPr>
                <w:rFonts w:ascii="Calibri" w:hAnsi="Calibri"/>
                <w:sz w:val="24"/>
                <w:szCs w:val="24"/>
                <w:lang w:val="en-GB" w:eastAsia="en-GB"/>
              </w:rPr>
            </w:pPr>
            <w:r w:rsidRPr="00FF5449">
              <w:rPr>
                <w:rFonts w:ascii="Calibri" w:hAnsi="Calibri"/>
                <w:sz w:val="24"/>
                <w:szCs w:val="24"/>
                <w:lang w:val="en-GB" w:eastAsia="en-GB"/>
              </w:rPr>
              <w:t>What’s not working well:</w:t>
            </w:r>
          </w:p>
          <w:p w:rsidRPr="00FF5449" w:rsidR="00FF5449" w:rsidP="00FF5449" w:rsidRDefault="00FF5449" w14:paraId="2191599E" wp14:textId="77777777">
            <w:pPr>
              <w:rPr>
                <w:rFonts w:ascii="Calibri" w:hAnsi="Calibri"/>
                <w:sz w:val="24"/>
                <w:szCs w:val="24"/>
                <w:lang w:val="en-GB" w:eastAsia="en-GB"/>
              </w:rPr>
            </w:pPr>
          </w:p>
          <w:p w:rsidRPr="00FF5449" w:rsidR="00FF5449" w:rsidP="00FF5449" w:rsidRDefault="00FF5449" w14:paraId="7673E5AE" wp14:textId="77777777">
            <w:pPr>
              <w:rPr>
                <w:rFonts w:ascii="Calibri" w:hAnsi="Calibri"/>
                <w:sz w:val="24"/>
                <w:szCs w:val="24"/>
                <w:lang w:val="en-GB" w:eastAsia="en-GB"/>
              </w:rPr>
            </w:pPr>
          </w:p>
          <w:p w:rsidRPr="00FF5449" w:rsidR="00FF5449" w:rsidP="00FF5449" w:rsidRDefault="00FF5449" w14:paraId="041D98D7" wp14:textId="77777777">
            <w:pPr>
              <w:rPr>
                <w:rFonts w:ascii="Calibri" w:hAnsi="Calibri"/>
                <w:sz w:val="24"/>
                <w:szCs w:val="24"/>
                <w:lang w:val="en-GB" w:eastAsia="en-GB"/>
              </w:rPr>
            </w:pPr>
          </w:p>
          <w:p w:rsidRPr="00FF5449" w:rsidR="00FF5449" w:rsidP="00FF5449" w:rsidRDefault="00FF5449" w14:paraId="5AB7C0C5" wp14:textId="77777777">
            <w:pPr>
              <w:rPr>
                <w:rFonts w:ascii="Calibri" w:hAnsi="Calibri"/>
                <w:sz w:val="24"/>
                <w:szCs w:val="24"/>
                <w:lang w:val="en-GB" w:eastAsia="en-GB"/>
              </w:rPr>
            </w:pPr>
          </w:p>
          <w:p w:rsidRPr="00FF5449" w:rsidR="00FF5449" w:rsidP="00FF5449" w:rsidRDefault="00FF5449" w14:paraId="55B33694" wp14:textId="77777777">
            <w:pPr>
              <w:rPr>
                <w:rFonts w:ascii="Calibri" w:hAnsi="Calibri"/>
                <w:sz w:val="24"/>
                <w:szCs w:val="24"/>
                <w:lang w:val="en-GB" w:eastAsia="en-GB"/>
              </w:rPr>
            </w:pPr>
          </w:p>
          <w:p w:rsidRPr="00FF5449" w:rsidR="00FF5449" w:rsidP="00FF5449" w:rsidRDefault="00FF5449" w14:paraId="4455F193" wp14:textId="77777777">
            <w:pPr>
              <w:rPr>
                <w:rFonts w:ascii="Calibri" w:hAnsi="Calibri"/>
                <w:sz w:val="24"/>
                <w:szCs w:val="24"/>
                <w:lang w:val="en-GB" w:eastAsia="en-GB"/>
              </w:rPr>
            </w:pPr>
          </w:p>
        </w:tc>
      </w:tr>
      <w:tr xmlns:wp14="http://schemas.microsoft.com/office/word/2010/wordml" w:rsidRPr="00FF5449" w:rsidR="00FF5449" w:rsidTr="00FF5449" w14:paraId="380AE4E5" wp14:textId="77777777">
        <w:tc>
          <w:tcPr>
            <w:tcW w:w="6771" w:type="dxa"/>
            <w:gridSpan w:val="4"/>
            <w:shd w:val="clear" w:color="auto" w:fill="auto"/>
          </w:tcPr>
          <w:p w:rsidRPr="00FF5449" w:rsidR="00FF5449" w:rsidP="00FF5449" w:rsidRDefault="00FF5449" w14:paraId="7588D9E5" wp14:textId="77777777">
            <w:pPr>
              <w:rPr>
                <w:rFonts w:ascii="Calibri" w:hAnsi="Calibri"/>
                <w:sz w:val="24"/>
                <w:szCs w:val="24"/>
                <w:lang w:val="en-GB" w:eastAsia="en-GB"/>
              </w:rPr>
            </w:pPr>
            <w:r w:rsidRPr="00FF5449">
              <w:rPr>
                <w:rFonts w:ascii="Calibri" w:hAnsi="Calibri"/>
                <w:sz w:val="24"/>
                <w:szCs w:val="24"/>
                <w:lang w:val="en-GB" w:eastAsia="en-GB"/>
              </w:rPr>
              <w:t>Agreed actions:</w:t>
            </w:r>
          </w:p>
        </w:tc>
        <w:tc>
          <w:tcPr>
            <w:tcW w:w="2515" w:type="dxa"/>
            <w:gridSpan w:val="2"/>
            <w:shd w:val="clear" w:color="auto" w:fill="auto"/>
          </w:tcPr>
          <w:p w:rsidRPr="00FF5449" w:rsidR="00FF5449" w:rsidP="00FF5449" w:rsidRDefault="00FF5449" w14:paraId="07F29F75" wp14:textId="77777777">
            <w:pPr>
              <w:rPr>
                <w:rFonts w:ascii="Calibri" w:hAnsi="Calibri"/>
                <w:sz w:val="24"/>
                <w:szCs w:val="24"/>
                <w:lang w:val="en-GB" w:eastAsia="en-GB"/>
              </w:rPr>
            </w:pPr>
            <w:r w:rsidRPr="00FF5449">
              <w:rPr>
                <w:rFonts w:ascii="Calibri" w:hAnsi="Calibri"/>
                <w:sz w:val="24"/>
                <w:szCs w:val="24"/>
                <w:lang w:val="en-GB" w:eastAsia="en-GB"/>
              </w:rPr>
              <w:t>By Whom/By When</w:t>
            </w:r>
          </w:p>
        </w:tc>
      </w:tr>
      <w:tr xmlns:wp14="http://schemas.microsoft.com/office/word/2010/wordml" w:rsidRPr="00FF5449" w:rsidR="00FF5449" w:rsidTr="00FF5449" w14:paraId="1C2776EB" wp14:textId="77777777">
        <w:tc>
          <w:tcPr>
            <w:tcW w:w="6771" w:type="dxa"/>
            <w:gridSpan w:val="4"/>
            <w:shd w:val="clear" w:color="auto" w:fill="auto"/>
          </w:tcPr>
          <w:p w:rsidRPr="00FF5449" w:rsidR="00FF5449" w:rsidP="00FF5449" w:rsidRDefault="00FF5449" w14:paraId="15342E60" wp14:textId="77777777">
            <w:pPr>
              <w:rPr>
                <w:rFonts w:ascii="Calibri" w:hAnsi="Calibri"/>
                <w:sz w:val="24"/>
                <w:szCs w:val="24"/>
                <w:lang w:val="en-GB" w:eastAsia="en-GB"/>
              </w:rPr>
            </w:pPr>
          </w:p>
          <w:p w:rsidRPr="00FF5449" w:rsidR="00FF5449" w:rsidP="00FF5449" w:rsidRDefault="00FF5449" w14:paraId="5EB89DE8" wp14:textId="77777777">
            <w:pPr>
              <w:rPr>
                <w:rFonts w:ascii="Calibri" w:hAnsi="Calibri"/>
                <w:sz w:val="24"/>
                <w:szCs w:val="24"/>
                <w:lang w:val="en-GB" w:eastAsia="en-GB"/>
              </w:rPr>
            </w:pPr>
          </w:p>
          <w:p w:rsidRPr="00FF5449" w:rsidR="00FF5449" w:rsidP="00FF5449" w:rsidRDefault="00FF5449" w14:paraId="7D62D461" wp14:textId="77777777">
            <w:pPr>
              <w:rPr>
                <w:rFonts w:ascii="Calibri" w:hAnsi="Calibri"/>
                <w:sz w:val="24"/>
                <w:szCs w:val="24"/>
                <w:lang w:val="en-GB" w:eastAsia="en-GB"/>
              </w:rPr>
            </w:pPr>
          </w:p>
          <w:p w:rsidRPr="00FF5449" w:rsidR="00FF5449" w:rsidP="00FF5449" w:rsidRDefault="00FF5449" w14:paraId="078B034E" wp14:textId="77777777">
            <w:pPr>
              <w:rPr>
                <w:rFonts w:ascii="Calibri" w:hAnsi="Calibri"/>
                <w:sz w:val="24"/>
                <w:szCs w:val="24"/>
                <w:lang w:val="en-GB" w:eastAsia="en-GB"/>
              </w:rPr>
            </w:pPr>
          </w:p>
          <w:p w:rsidRPr="00FF5449" w:rsidR="00FF5449" w:rsidP="00FF5449" w:rsidRDefault="00FF5449" w14:paraId="492506DD" wp14:textId="77777777">
            <w:pPr>
              <w:rPr>
                <w:rFonts w:ascii="Calibri" w:hAnsi="Calibri"/>
                <w:sz w:val="24"/>
                <w:szCs w:val="24"/>
                <w:lang w:val="en-GB" w:eastAsia="en-GB"/>
              </w:rPr>
            </w:pPr>
          </w:p>
          <w:p w:rsidRPr="00FF5449" w:rsidR="00FF5449" w:rsidP="00FF5449" w:rsidRDefault="00FF5449" w14:paraId="31CD0C16" wp14:textId="77777777">
            <w:pPr>
              <w:rPr>
                <w:rFonts w:ascii="Calibri" w:hAnsi="Calibri"/>
                <w:sz w:val="24"/>
                <w:szCs w:val="24"/>
                <w:lang w:val="en-GB" w:eastAsia="en-GB"/>
              </w:rPr>
            </w:pPr>
          </w:p>
          <w:p w:rsidRPr="00FF5449" w:rsidR="00FF5449" w:rsidP="00FF5449" w:rsidRDefault="00FF5449" w14:paraId="7FD8715F" wp14:textId="77777777">
            <w:pPr>
              <w:rPr>
                <w:rFonts w:ascii="Calibri" w:hAnsi="Calibri"/>
                <w:sz w:val="24"/>
                <w:szCs w:val="24"/>
                <w:lang w:val="en-GB" w:eastAsia="en-GB"/>
              </w:rPr>
            </w:pPr>
          </w:p>
          <w:p w:rsidRPr="00FF5449" w:rsidR="00FF5449" w:rsidP="00FF5449" w:rsidRDefault="00FF5449" w14:paraId="6BDFDFC2" wp14:textId="77777777">
            <w:pPr>
              <w:rPr>
                <w:rFonts w:ascii="Calibri" w:hAnsi="Calibri"/>
                <w:sz w:val="24"/>
                <w:szCs w:val="24"/>
                <w:lang w:val="en-GB" w:eastAsia="en-GB"/>
              </w:rPr>
            </w:pPr>
          </w:p>
          <w:p w:rsidRPr="00FF5449" w:rsidR="00FF5449" w:rsidP="00FF5449" w:rsidRDefault="00FF5449" w14:paraId="41F9AE5E" wp14:textId="77777777">
            <w:pPr>
              <w:rPr>
                <w:rFonts w:ascii="Calibri" w:hAnsi="Calibri"/>
                <w:sz w:val="24"/>
                <w:szCs w:val="24"/>
                <w:lang w:val="en-GB" w:eastAsia="en-GB"/>
              </w:rPr>
            </w:pPr>
          </w:p>
        </w:tc>
        <w:tc>
          <w:tcPr>
            <w:tcW w:w="2515" w:type="dxa"/>
            <w:gridSpan w:val="2"/>
            <w:shd w:val="clear" w:color="auto" w:fill="auto"/>
          </w:tcPr>
          <w:p w:rsidRPr="00FF5449" w:rsidR="00FF5449" w:rsidP="00FF5449" w:rsidRDefault="00FF5449" w14:paraId="00F03A6D" wp14:textId="77777777">
            <w:pPr>
              <w:rPr>
                <w:rFonts w:ascii="Calibri" w:hAnsi="Calibri"/>
                <w:sz w:val="24"/>
                <w:szCs w:val="24"/>
                <w:lang w:val="en-GB" w:eastAsia="en-GB"/>
              </w:rPr>
            </w:pPr>
          </w:p>
        </w:tc>
      </w:tr>
      <w:tr xmlns:wp14="http://schemas.microsoft.com/office/word/2010/wordml" w:rsidRPr="00FF5449" w:rsidR="00FF5449" w:rsidTr="00FF5449" w14:paraId="376D79A4" wp14:textId="77777777">
        <w:tc>
          <w:tcPr>
            <w:tcW w:w="9286" w:type="dxa"/>
            <w:gridSpan w:val="6"/>
            <w:shd w:val="clear" w:color="auto" w:fill="auto"/>
          </w:tcPr>
          <w:p w:rsidRPr="00FF5449" w:rsidR="00FF5449" w:rsidP="00FF5449" w:rsidRDefault="00FF5449" w14:paraId="522B5ED5" wp14:textId="77777777">
            <w:pPr>
              <w:rPr>
                <w:rFonts w:ascii="Calibri" w:hAnsi="Calibri"/>
                <w:sz w:val="24"/>
                <w:szCs w:val="24"/>
                <w:lang w:val="en-GB" w:eastAsia="en-GB"/>
              </w:rPr>
            </w:pPr>
            <w:r w:rsidRPr="00FF5449">
              <w:rPr>
                <w:rFonts w:ascii="Calibri" w:hAnsi="Calibri"/>
                <w:sz w:val="24"/>
                <w:szCs w:val="24"/>
                <w:lang w:val="en-GB" w:eastAsia="en-GB"/>
              </w:rPr>
              <w:t>Reports &amp; discussions by attendees (can include professionals):</w:t>
            </w:r>
          </w:p>
          <w:p w:rsidRPr="00FF5449" w:rsidR="00FF5449" w:rsidP="00FF5449" w:rsidRDefault="00FF5449" w14:paraId="6930E822" wp14:textId="77777777">
            <w:pPr>
              <w:rPr>
                <w:rFonts w:ascii="Calibri" w:hAnsi="Calibri"/>
                <w:sz w:val="24"/>
                <w:szCs w:val="24"/>
                <w:lang w:val="en-GB" w:eastAsia="en-GB"/>
              </w:rPr>
            </w:pPr>
          </w:p>
          <w:p w:rsidRPr="00FF5449" w:rsidR="00FF5449" w:rsidP="00FF5449" w:rsidRDefault="00FF5449" w14:paraId="20E36DAB" wp14:textId="77777777">
            <w:pPr>
              <w:rPr>
                <w:rFonts w:ascii="Calibri" w:hAnsi="Calibri"/>
                <w:sz w:val="24"/>
                <w:szCs w:val="24"/>
                <w:lang w:val="en-GB" w:eastAsia="en-GB"/>
              </w:rPr>
            </w:pPr>
          </w:p>
          <w:p w:rsidRPr="00FF5449" w:rsidR="00FF5449" w:rsidP="00FF5449" w:rsidRDefault="00FF5449" w14:paraId="32D85219" wp14:textId="77777777">
            <w:pPr>
              <w:rPr>
                <w:rFonts w:ascii="Calibri" w:hAnsi="Calibri"/>
                <w:sz w:val="24"/>
                <w:szCs w:val="24"/>
                <w:lang w:val="en-GB" w:eastAsia="en-GB"/>
              </w:rPr>
            </w:pPr>
          </w:p>
          <w:p w:rsidRPr="00FF5449" w:rsidR="00FF5449" w:rsidP="00FF5449" w:rsidRDefault="00FF5449" w14:paraId="0CE19BC3" wp14:textId="77777777">
            <w:pPr>
              <w:rPr>
                <w:rFonts w:ascii="Calibri" w:hAnsi="Calibri"/>
                <w:sz w:val="24"/>
                <w:szCs w:val="24"/>
                <w:lang w:val="en-GB" w:eastAsia="en-GB"/>
              </w:rPr>
            </w:pPr>
          </w:p>
          <w:p w:rsidRPr="00FF5449" w:rsidR="00FF5449" w:rsidP="00FF5449" w:rsidRDefault="00FF5449" w14:paraId="63966B72" wp14:textId="77777777">
            <w:pPr>
              <w:rPr>
                <w:rFonts w:ascii="Calibri" w:hAnsi="Calibri"/>
                <w:sz w:val="24"/>
                <w:szCs w:val="24"/>
                <w:lang w:val="en-GB" w:eastAsia="en-GB"/>
              </w:rPr>
            </w:pPr>
          </w:p>
        </w:tc>
      </w:tr>
      <w:tr xmlns:wp14="http://schemas.microsoft.com/office/word/2010/wordml" w:rsidRPr="00FF5449" w:rsidR="00FF5449" w:rsidTr="00FF5449" w14:paraId="5800314A" wp14:textId="77777777">
        <w:tc>
          <w:tcPr>
            <w:tcW w:w="9286" w:type="dxa"/>
            <w:gridSpan w:val="6"/>
            <w:shd w:val="clear" w:color="auto" w:fill="auto"/>
          </w:tcPr>
          <w:p w:rsidRPr="00FF5449" w:rsidR="00FF5449" w:rsidP="00FF5449" w:rsidRDefault="00FF5449" w14:paraId="76069D88" wp14:textId="77777777">
            <w:pPr>
              <w:rPr>
                <w:rFonts w:ascii="Calibri" w:hAnsi="Calibri"/>
                <w:sz w:val="24"/>
                <w:szCs w:val="24"/>
                <w:lang w:val="en-GB" w:eastAsia="en-GB"/>
              </w:rPr>
            </w:pPr>
            <w:r w:rsidRPr="00FF5449">
              <w:rPr>
                <w:rFonts w:ascii="Calibri" w:hAnsi="Calibri"/>
                <w:sz w:val="24"/>
                <w:szCs w:val="24"/>
                <w:lang w:val="en-GB" w:eastAsia="en-GB"/>
              </w:rPr>
              <w:t>SMART Target(s)  for next 4 – 6 weeks:</w:t>
            </w:r>
          </w:p>
          <w:p w:rsidRPr="00FF5449" w:rsidR="00FF5449" w:rsidP="00FF5449" w:rsidRDefault="00FF5449" w14:paraId="0135CBF0" wp14:textId="77777777">
            <w:pPr>
              <w:rPr>
                <w:rFonts w:ascii="Calibri" w:hAnsi="Calibri"/>
                <w:sz w:val="24"/>
                <w:szCs w:val="24"/>
                <w:lang w:val="en-GB" w:eastAsia="en-GB"/>
              </w:rPr>
            </w:pPr>
            <w:r w:rsidRPr="00FF5449">
              <w:rPr>
                <w:rFonts w:ascii="Calibri" w:hAnsi="Calibri"/>
                <w:sz w:val="24"/>
                <w:szCs w:val="24"/>
                <w:lang w:val="en-GB" w:eastAsia="en-GB"/>
              </w:rPr>
              <w:t>1.</w:t>
            </w:r>
          </w:p>
          <w:p w:rsidRPr="00FF5449" w:rsidR="00FF5449" w:rsidP="00FF5449" w:rsidRDefault="00FF5449" w14:paraId="23536548" wp14:textId="77777777">
            <w:pPr>
              <w:rPr>
                <w:rFonts w:ascii="Calibri" w:hAnsi="Calibri"/>
                <w:sz w:val="24"/>
                <w:szCs w:val="24"/>
                <w:lang w:val="en-GB" w:eastAsia="en-GB"/>
              </w:rPr>
            </w:pPr>
          </w:p>
          <w:p w:rsidRPr="00FF5449" w:rsidR="00FF5449" w:rsidP="00FF5449" w:rsidRDefault="00FF5449" w14:paraId="47886996" wp14:textId="77777777">
            <w:pPr>
              <w:rPr>
                <w:rFonts w:ascii="Calibri" w:hAnsi="Calibri"/>
                <w:sz w:val="24"/>
                <w:szCs w:val="24"/>
                <w:lang w:val="en-GB" w:eastAsia="en-GB"/>
              </w:rPr>
            </w:pPr>
            <w:r w:rsidRPr="00FF5449">
              <w:rPr>
                <w:rFonts w:ascii="Calibri" w:hAnsi="Calibri"/>
                <w:sz w:val="24"/>
                <w:szCs w:val="24"/>
                <w:lang w:val="en-GB" w:eastAsia="en-GB"/>
              </w:rPr>
              <w:t>2.</w:t>
            </w:r>
          </w:p>
          <w:p w:rsidRPr="00FF5449" w:rsidR="00FF5449" w:rsidP="00FF5449" w:rsidRDefault="00FF5449" w14:paraId="271AE1F2" wp14:textId="77777777">
            <w:pPr>
              <w:rPr>
                <w:rFonts w:ascii="Calibri" w:hAnsi="Calibri"/>
                <w:sz w:val="24"/>
                <w:szCs w:val="24"/>
                <w:lang w:val="en-GB" w:eastAsia="en-GB"/>
              </w:rPr>
            </w:pPr>
          </w:p>
          <w:p w:rsidRPr="00FF5449" w:rsidR="00FF5449" w:rsidP="00FF5449" w:rsidRDefault="00FF5449" w14:paraId="1F75A9DD" wp14:textId="77777777">
            <w:pPr>
              <w:rPr>
                <w:rFonts w:ascii="Calibri" w:hAnsi="Calibri"/>
                <w:sz w:val="24"/>
                <w:szCs w:val="24"/>
                <w:lang w:val="en-GB" w:eastAsia="en-GB"/>
              </w:rPr>
            </w:pPr>
            <w:r w:rsidRPr="00FF5449">
              <w:rPr>
                <w:rFonts w:ascii="Calibri" w:hAnsi="Calibri"/>
                <w:sz w:val="24"/>
                <w:szCs w:val="24"/>
                <w:lang w:val="en-GB" w:eastAsia="en-GB"/>
              </w:rPr>
              <w:t>3.</w:t>
            </w:r>
          </w:p>
          <w:p w:rsidRPr="00FF5449" w:rsidR="00FF5449" w:rsidP="00FF5449" w:rsidRDefault="00FF5449" w14:paraId="4AE5B7AF" wp14:textId="77777777">
            <w:pPr>
              <w:rPr>
                <w:rFonts w:ascii="Calibri" w:hAnsi="Calibri"/>
                <w:sz w:val="24"/>
                <w:szCs w:val="24"/>
                <w:lang w:val="en-GB" w:eastAsia="en-GB"/>
              </w:rPr>
            </w:pPr>
          </w:p>
          <w:p w:rsidRPr="00FF5449" w:rsidR="00FF5449" w:rsidP="00FF5449" w:rsidRDefault="00FF5449" w14:paraId="3955E093" wp14:textId="77777777">
            <w:pPr>
              <w:rPr>
                <w:rFonts w:ascii="Calibri" w:hAnsi="Calibri"/>
                <w:sz w:val="24"/>
                <w:szCs w:val="24"/>
                <w:lang w:val="en-GB" w:eastAsia="en-GB"/>
              </w:rPr>
            </w:pPr>
          </w:p>
        </w:tc>
      </w:tr>
      <w:tr xmlns:wp14="http://schemas.microsoft.com/office/word/2010/wordml" w:rsidRPr="00FF5449" w:rsidR="00FF5449" w:rsidTr="00FF5449" w14:paraId="69138DB4" wp14:textId="77777777">
        <w:tc>
          <w:tcPr>
            <w:tcW w:w="9286" w:type="dxa"/>
            <w:gridSpan w:val="6"/>
            <w:shd w:val="clear" w:color="auto" w:fill="auto"/>
          </w:tcPr>
          <w:p w:rsidRPr="00FF5449" w:rsidR="00FF5449" w:rsidP="00FF5449" w:rsidRDefault="00FF5449" w14:paraId="4AC75238" wp14:textId="77777777">
            <w:pPr>
              <w:rPr>
                <w:rFonts w:ascii="Calibri" w:hAnsi="Calibri"/>
                <w:sz w:val="24"/>
                <w:szCs w:val="24"/>
                <w:lang w:val="en-GB" w:eastAsia="en-GB"/>
              </w:rPr>
            </w:pPr>
            <w:r w:rsidRPr="00FF5449">
              <w:rPr>
                <w:rFonts w:ascii="Calibri" w:hAnsi="Calibri"/>
                <w:sz w:val="24"/>
                <w:szCs w:val="24"/>
                <w:lang w:val="en-GB" w:eastAsia="en-GB"/>
              </w:rPr>
              <w:t>Next Review date (6 – 8 Weeks):</w:t>
            </w:r>
          </w:p>
          <w:p w:rsidRPr="00FF5449" w:rsidR="00FF5449" w:rsidP="00FF5449" w:rsidRDefault="00FF5449" w14:paraId="12C42424" wp14:textId="77777777">
            <w:pPr>
              <w:rPr>
                <w:rFonts w:ascii="Calibri" w:hAnsi="Calibri"/>
                <w:sz w:val="24"/>
                <w:szCs w:val="24"/>
                <w:lang w:val="en-GB" w:eastAsia="en-GB"/>
              </w:rPr>
            </w:pPr>
          </w:p>
        </w:tc>
      </w:tr>
      <w:tr xmlns:wp14="http://schemas.microsoft.com/office/word/2010/wordml" w:rsidRPr="00FF5449" w:rsidR="00FF5449" w:rsidTr="00FF5449" w14:paraId="0C3DE6A6" wp14:textId="77777777">
        <w:tc>
          <w:tcPr>
            <w:tcW w:w="9286" w:type="dxa"/>
            <w:gridSpan w:val="6"/>
            <w:shd w:val="clear" w:color="auto" w:fill="auto"/>
          </w:tcPr>
          <w:p w:rsidRPr="00FF5449" w:rsidR="00FF5449" w:rsidP="00FF5449" w:rsidRDefault="00FF5449" w14:paraId="6BEE3854" wp14:textId="77777777">
            <w:pPr>
              <w:rPr>
                <w:rFonts w:ascii="Calibri" w:hAnsi="Calibri"/>
                <w:sz w:val="24"/>
                <w:szCs w:val="24"/>
                <w:lang w:val="en-GB" w:eastAsia="en-GB"/>
              </w:rPr>
            </w:pPr>
            <w:r w:rsidRPr="00FF5449">
              <w:rPr>
                <w:rFonts w:ascii="Calibri" w:hAnsi="Calibri"/>
                <w:sz w:val="24"/>
                <w:szCs w:val="24"/>
                <w:lang w:val="en-GB" w:eastAsia="en-GB"/>
              </w:rPr>
              <w:t>Signed:</w:t>
            </w:r>
          </w:p>
          <w:p w:rsidRPr="00FF5449" w:rsidR="00FF5449" w:rsidP="00FF5449" w:rsidRDefault="00FF5449" w14:paraId="379CA55B" wp14:textId="77777777">
            <w:pPr>
              <w:rPr>
                <w:rFonts w:ascii="Calibri" w:hAnsi="Calibri"/>
                <w:sz w:val="24"/>
                <w:szCs w:val="24"/>
                <w:lang w:val="en-GB" w:eastAsia="en-GB"/>
              </w:rPr>
            </w:pPr>
          </w:p>
        </w:tc>
      </w:tr>
    </w:tbl>
    <w:p xmlns:wp14="http://schemas.microsoft.com/office/word/2010/wordml" w:rsidRPr="00FF5449" w:rsidR="00FF5449" w:rsidP="00FF5449" w:rsidRDefault="00FF5449" w14:paraId="5ABF93C4" wp14:textId="77777777">
      <w:pPr>
        <w:rPr>
          <w:rFonts w:ascii="Calibri" w:hAnsi="Calibri" w:eastAsia="Calibri"/>
          <w:lang w:val="en-GB"/>
        </w:rPr>
        <w:sectPr w:rsidRPr="00FF5449" w:rsidR="00FF5449" w:rsidSect="00FF5449">
          <w:pgSz w:w="11906" w:h="16838" w:orient="portrait"/>
          <w:pgMar w:top="720" w:right="720" w:bottom="720" w:left="720" w:header="708" w:footer="708" w:gutter="0"/>
          <w:cols w:space="708"/>
          <w:docGrid w:linePitch="360"/>
        </w:sectPr>
      </w:pPr>
    </w:p>
    <w:p xmlns:wp14="http://schemas.microsoft.com/office/word/2010/wordml" w:rsidRPr="002539C6" w:rsidR="002539C6" w:rsidP="002539C6" w:rsidRDefault="002539C6" w14:paraId="0328FEF4" wp14:textId="77777777">
      <w:pPr>
        <w:spacing w:after="200" w:line="276" w:lineRule="auto"/>
        <w:rPr>
          <w:rFonts w:ascii="Calibri" w:hAnsi="Calibri" w:eastAsia="Calibri"/>
          <w:sz w:val="28"/>
          <w:szCs w:val="28"/>
          <w:lang w:val="en-GB"/>
        </w:rPr>
      </w:pPr>
      <w:r w:rsidRPr="002539C6">
        <w:rPr>
          <w:rFonts w:ascii="Calibri" w:hAnsi="Calibri" w:eastAsia="Calibri"/>
          <w:sz w:val="28"/>
          <w:szCs w:val="28"/>
          <w:lang w:val="en-GB"/>
        </w:rPr>
        <w:t xml:space="preserve">      My Special Targets                                     Name:                                Class: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5"/>
        <w:gridCol w:w="2448"/>
        <w:gridCol w:w="2526"/>
        <w:gridCol w:w="2553"/>
      </w:tblGrid>
      <w:tr xmlns:wp14="http://schemas.microsoft.com/office/word/2010/wordml" w:rsidRPr="002539C6" w:rsidR="002539C6" w:rsidTr="002539C6" w14:paraId="334BDE6A" wp14:textId="77777777">
        <w:tc>
          <w:tcPr>
            <w:tcW w:w="3903" w:type="dxa"/>
            <w:shd w:val="clear" w:color="auto" w:fill="auto"/>
          </w:tcPr>
          <w:p w:rsidRPr="002539C6" w:rsidR="002539C6" w:rsidP="002539C6" w:rsidRDefault="002539C6" w14:paraId="08EBBCD6" wp14:textId="77777777">
            <w:pPr>
              <w:jc w:val="center"/>
              <w:rPr>
                <w:rFonts w:ascii="Calibri" w:hAnsi="Calibri" w:eastAsia="Calibri"/>
                <w:sz w:val="28"/>
                <w:szCs w:val="28"/>
                <w:lang w:val="en-GB"/>
              </w:rPr>
            </w:pPr>
            <w:r w:rsidRPr="002539C6">
              <w:rPr>
                <w:rFonts w:ascii="Calibri" w:hAnsi="Calibri" w:eastAsia="Calibri"/>
                <w:sz w:val="28"/>
                <w:szCs w:val="28"/>
                <w:lang w:val="en-GB"/>
              </w:rPr>
              <w:t>My SMART Targets</w:t>
            </w:r>
          </w:p>
        </w:tc>
        <w:tc>
          <w:tcPr>
            <w:tcW w:w="3903" w:type="dxa"/>
            <w:shd w:val="clear" w:color="auto" w:fill="auto"/>
          </w:tcPr>
          <w:p w:rsidRPr="002539C6" w:rsidR="002539C6" w:rsidP="002539C6" w:rsidRDefault="002539C6" w14:paraId="6C2FC277" wp14:textId="77777777">
            <w:pPr>
              <w:jc w:val="center"/>
              <w:rPr>
                <w:rFonts w:ascii="Calibri" w:hAnsi="Calibri" w:eastAsia="Calibri"/>
                <w:sz w:val="28"/>
                <w:szCs w:val="28"/>
                <w:lang w:val="en-GB"/>
              </w:rPr>
            </w:pPr>
            <w:r w:rsidRPr="002539C6">
              <w:rPr>
                <w:rFonts w:ascii="Calibri" w:hAnsi="Calibri" w:eastAsia="Calibri"/>
                <w:sz w:val="28"/>
                <w:szCs w:val="28"/>
                <w:lang w:val="en-GB"/>
              </w:rPr>
              <w:t>What help do I need to achieve target?</w:t>
            </w:r>
          </w:p>
        </w:tc>
        <w:tc>
          <w:tcPr>
            <w:tcW w:w="3904" w:type="dxa"/>
            <w:shd w:val="clear" w:color="auto" w:fill="auto"/>
          </w:tcPr>
          <w:p w:rsidRPr="002539C6" w:rsidR="002539C6" w:rsidP="002539C6" w:rsidRDefault="002539C6" w14:paraId="7661A9D3" wp14:textId="77777777">
            <w:pPr>
              <w:jc w:val="center"/>
              <w:rPr>
                <w:rFonts w:ascii="Calibri" w:hAnsi="Calibri" w:eastAsia="Calibri"/>
                <w:sz w:val="28"/>
                <w:szCs w:val="28"/>
                <w:lang w:val="en-GB"/>
              </w:rPr>
            </w:pPr>
            <w:r w:rsidRPr="002539C6">
              <w:rPr>
                <w:rFonts w:ascii="Calibri" w:hAnsi="Calibri" w:eastAsia="Calibri"/>
                <w:sz w:val="28"/>
                <w:szCs w:val="28"/>
                <w:lang w:val="en-GB"/>
              </w:rPr>
              <w:t>When do I have my support?</w:t>
            </w:r>
          </w:p>
        </w:tc>
        <w:tc>
          <w:tcPr>
            <w:tcW w:w="3904" w:type="dxa"/>
            <w:shd w:val="clear" w:color="auto" w:fill="auto"/>
          </w:tcPr>
          <w:p w:rsidRPr="002539C6" w:rsidR="002539C6" w:rsidP="002539C6" w:rsidRDefault="002539C6" w14:paraId="62B85AEC" wp14:textId="77777777">
            <w:pPr>
              <w:jc w:val="center"/>
              <w:rPr>
                <w:rFonts w:ascii="Calibri" w:hAnsi="Calibri" w:eastAsia="Calibri"/>
                <w:sz w:val="28"/>
                <w:szCs w:val="28"/>
                <w:lang w:val="en-GB"/>
              </w:rPr>
            </w:pPr>
            <w:r w:rsidRPr="002539C6">
              <w:rPr>
                <w:rFonts w:ascii="Calibri" w:hAnsi="Calibri" w:eastAsia="Calibri"/>
                <w:sz w:val="28"/>
                <w:szCs w:val="28"/>
                <w:lang w:val="en-GB"/>
              </w:rPr>
              <w:t>My progress!</w:t>
            </w:r>
          </w:p>
          <w:p w:rsidRPr="002539C6" w:rsidR="002539C6" w:rsidP="002539C6" w:rsidRDefault="002539C6" w14:paraId="3003E9A5" wp14:textId="77777777">
            <w:pPr>
              <w:jc w:val="center"/>
              <w:rPr>
                <w:rFonts w:ascii="Calibri" w:hAnsi="Calibri" w:eastAsia="Calibri"/>
                <w:sz w:val="28"/>
                <w:szCs w:val="28"/>
                <w:lang w:val="en-GB"/>
              </w:rPr>
            </w:pPr>
            <w:r w:rsidRPr="002539C6">
              <w:rPr>
                <w:rFonts w:ascii="Calibri" w:hAnsi="Calibri" w:eastAsia="Calibri"/>
                <w:sz w:val="28"/>
                <w:szCs w:val="28"/>
                <w:lang w:val="en-GB"/>
              </w:rPr>
              <w:t>(Impact)</w:t>
            </w:r>
          </w:p>
        </w:tc>
      </w:tr>
      <w:tr xmlns:wp14="http://schemas.microsoft.com/office/word/2010/wordml" w:rsidRPr="002539C6" w:rsidR="002539C6" w:rsidTr="002539C6" w14:paraId="21FA6016" wp14:textId="77777777">
        <w:tc>
          <w:tcPr>
            <w:tcW w:w="3903" w:type="dxa"/>
            <w:shd w:val="clear" w:color="auto" w:fill="auto"/>
          </w:tcPr>
          <w:p w:rsidRPr="002539C6" w:rsidR="002539C6" w:rsidP="002539C6" w:rsidRDefault="002539C6" w14:paraId="06B67560" wp14:textId="77777777">
            <w:pPr>
              <w:rPr>
                <w:rFonts w:ascii="Calibri" w:hAnsi="Calibri" w:eastAsia="Calibri"/>
                <w:sz w:val="28"/>
                <w:szCs w:val="28"/>
                <w:lang w:val="en-GB"/>
              </w:rPr>
            </w:pPr>
            <w:r w:rsidRPr="002539C6">
              <w:rPr>
                <w:rFonts w:ascii="Calibri" w:hAnsi="Calibri" w:eastAsia="Calibri"/>
                <w:sz w:val="28"/>
                <w:szCs w:val="28"/>
                <w:lang w:val="en-GB"/>
              </w:rPr>
              <w:t>1.</w:t>
            </w:r>
          </w:p>
          <w:p w:rsidRPr="002539C6" w:rsidR="002539C6" w:rsidP="002539C6" w:rsidRDefault="002539C6" w14:paraId="71DCB018" wp14:textId="77777777">
            <w:pPr>
              <w:rPr>
                <w:rFonts w:ascii="Calibri" w:hAnsi="Calibri" w:eastAsia="Calibri"/>
                <w:sz w:val="28"/>
                <w:szCs w:val="28"/>
                <w:lang w:val="en-GB"/>
              </w:rPr>
            </w:pPr>
          </w:p>
          <w:p w:rsidRPr="002539C6" w:rsidR="002539C6" w:rsidP="002539C6" w:rsidRDefault="002539C6" w14:paraId="4B644A8D" wp14:textId="77777777">
            <w:pPr>
              <w:rPr>
                <w:rFonts w:ascii="Calibri" w:hAnsi="Calibri" w:eastAsia="Calibri"/>
                <w:sz w:val="28"/>
                <w:szCs w:val="28"/>
                <w:lang w:val="en-GB"/>
              </w:rPr>
            </w:pPr>
          </w:p>
          <w:p w:rsidRPr="002539C6" w:rsidR="002539C6" w:rsidP="002539C6" w:rsidRDefault="002539C6" w14:paraId="082C48EB" wp14:textId="77777777">
            <w:pPr>
              <w:rPr>
                <w:rFonts w:ascii="Calibri" w:hAnsi="Calibri" w:eastAsia="Calibri"/>
                <w:sz w:val="28"/>
                <w:szCs w:val="28"/>
                <w:lang w:val="en-GB"/>
              </w:rPr>
            </w:pPr>
          </w:p>
          <w:p w:rsidRPr="002539C6" w:rsidR="002539C6" w:rsidP="002539C6" w:rsidRDefault="002539C6" w14:paraId="2677290C" wp14:textId="77777777">
            <w:pPr>
              <w:rPr>
                <w:rFonts w:ascii="Calibri" w:hAnsi="Calibri" w:eastAsia="Calibri"/>
                <w:sz w:val="28"/>
                <w:szCs w:val="28"/>
                <w:lang w:val="en-GB"/>
              </w:rPr>
            </w:pPr>
          </w:p>
          <w:p w:rsidRPr="002539C6" w:rsidR="002539C6" w:rsidP="002539C6" w:rsidRDefault="002539C6" w14:paraId="249BF8C6" wp14:textId="77777777">
            <w:pPr>
              <w:rPr>
                <w:rFonts w:ascii="Calibri" w:hAnsi="Calibri" w:eastAsia="Calibri"/>
                <w:sz w:val="28"/>
                <w:szCs w:val="28"/>
                <w:lang w:val="en-GB"/>
              </w:rPr>
            </w:pPr>
          </w:p>
          <w:p w:rsidRPr="002539C6" w:rsidR="002539C6" w:rsidP="002539C6" w:rsidRDefault="002539C6" w14:paraId="0EF46479" wp14:textId="77777777">
            <w:pPr>
              <w:rPr>
                <w:rFonts w:ascii="Calibri" w:hAnsi="Calibri" w:eastAsia="Calibri"/>
                <w:sz w:val="28"/>
                <w:szCs w:val="28"/>
                <w:lang w:val="en-GB"/>
              </w:rPr>
            </w:pPr>
          </w:p>
        </w:tc>
        <w:tc>
          <w:tcPr>
            <w:tcW w:w="3903" w:type="dxa"/>
            <w:shd w:val="clear" w:color="auto" w:fill="auto"/>
          </w:tcPr>
          <w:p w:rsidRPr="002539C6" w:rsidR="002539C6" w:rsidP="002539C6" w:rsidRDefault="002539C6" w14:paraId="3AB58C42" wp14:textId="77777777">
            <w:pPr>
              <w:jc w:val="center"/>
              <w:rPr>
                <w:rFonts w:ascii="Calibri" w:hAnsi="Calibri" w:eastAsia="Calibri"/>
                <w:sz w:val="28"/>
                <w:szCs w:val="28"/>
                <w:lang w:val="en-GB"/>
              </w:rPr>
            </w:pPr>
          </w:p>
        </w:tc>
        <w:tc>
          <w:tcPr>
            <w:tcW w:w="3904" w:type="dxa"/>
            <w:shd w:val="clear" w:color="auto" w:fill="auto"/>
          </w:tcPr>
          <w:p w:rsidRPr="002539C6" w:rsidR="002539C6" w:rsidP="002539C6" w:rsidRDefault="002539C6" w14:paraId="4EA9BA15" wp14:textId="77777777">
            <w:pPr>
              <w:jc w:val="center"/>
              <w:rPr>
                <w:rFonts w:ascii="Calibri" w:hAnsi="Calibri" w:eastAsia="Calibri"/>
                <w:sz w:val="28"/>
                <w:szCs w:val="28"/>
                <w:lang w:val="en-GB"/>
              </w:rPr>
            </w:pPr>
          </w:p>
        </w:tc>
        <w:tc>
          <w:tcPr>
            <w:tcW w:w="3904" w:type="dxa"/>
            <w:shd w:val="clear" w:color="auto" w:fill="auto"/>
          </w:tcPr>
          <w:p w:rsidRPr="002539C6" w:rsidR="002539C6" w:rsidP="002539C6" w:rsidRDefault="002539C6" w14:paraId="7332107B" wp14:textId="77777777">
            <w:pPr>
              <w:jc w:val="center"/>
              <w:rPr>
                <w:rFonts w:ascii="Calibri" w:hAnsi="Calibri" w:eastAsia="Calibri"/>
                <w:sz w:val="28"/>
                <w:szCs w:val="28"/>
                <w:lang w:val="en-GB"/>
              </w:rPr>
            </w:pPr>
          </w:p>
          <w:p w:rsidRPr="002539C6" w:rsidR="002539C6" w:rsidP="002539C6" w:rsidRDefault="002539C6" w14:paraId="5D98A3F1" wp14:textId="77777777">
            <w:pPr>
              <w:jc w:val="center"/>
              <w:rPr>
                <w:rFonts w:ascii="Calibri" w:hAnsi="Calibri" w:eastAsia="Calibri"/>
                <w:sz w:val="28"/>
                <w:szCs w:val="28"/>
                <w:lang w:val="en-GB"/>
              </w:rPr>
            </w:pPr>
          </w:p>
          <w:p w:rsidRPr="002539C6" w:rsidR="002539C6" w:rsidP="002539C6" w:rsidRDefault="002539C6" w14:paraId="50C86B8C" wp14:textId="77777777">
            <w:pPr>
              <w:jc w:val="center"/>
              <w:rPr>
                <w:rFonts w:ascii="Calibri" w:hAnsi="Calibri" w:eastAsia="Calibri"/>
                <w:sz w:val="28"/>
                <w:szCs w:val="28"/>
                <w:lang w:val="en-GB"/>
              </w:rPr>
            </w:pPr>
          </w:p>
          <w:p w:rsidRPr="002539C6" w:rsidR="002539C6" w:rsidP="002539C6" w:rsidRDefault="002539C6" w14:paraId="60EDCC55" wp14:textId="77777777">
            <w:pPr>
              <w:jc w:val="center"/>
              <w:rPr>
                <w:rFonts w:ascii="Calibri" w:hAnsi="Calibri" w:eastAsia="Calibri"/>
                <w:sz w:val="28"/>
                <w:szCs w:val="28"/>
                <w:lang w:val="en-GB"/>
              </w:rPr>
            </w:pPr>
          </w:p>
          <w:p w:rsidRPr="002539C6" w:rsidR="002539C6" w:rsidP="002539C6" w:rsidRDefault="002539C6" w14:paraId="3BBB8815" wp14:textId="77777777">
            <w:pPr>
              <w:jc w:val="center"/>
              <w:rPr>
                <w:rFonts w:ascii="Calibri" w:hAnsi="Calibri" w:eastAsia="Calibri"/>
                <w:sz w:val="28"/>
                <w:szCs w:val="28"/>
                <w:lang w:val="en-GB"/>
              </w:rPr>
            </w:pPr>
          </w:p>
        </w:tc>
      </w:tr>
      <w:tr xmlns:wp14="http://schemas.microsoft.com/office/word/2010/wordml" w:rsidRPr="002539C6" w:rsidR="002539C6" w:rsidTr="002539C6" w14:paraId="41BD3FC6" wp14:textId="77777777">
        <w:tc>
          <w:tcPr>
            <w:tcW w:w="3903" w:type="dxa"/>
            <w:shd w:val="clear" w:color="auto" w:fill="auto"/>
          </w:tcPr>
          <w:p w:rsidRPr="002539C6" w:rsidR="002539C6" w:rsidP="002539C6" w:rsidRDefault="002539C6" w14:paraId="01BF37A6" wp14:textId="77777777">
            <w:pPr>
              <w:rPr>
                <w:rFonts w:ascii="Calibri" w:hAnsi="Calibri" w:eastAsia="Calibri"/>
                <w:sz w:val="28"/>
                <w:szCs w:val="28"/>
                <w:lang w:val="en-GB"/>
              </w:rPr>
            </w:pPr>
            <w:r w:rsidRPr="002539C6">
              <w:rPr>
                <w:rFonts w:ascii="Calibri" w:hAnsi="Calibri" w:eastAsia="Calibri"/>
                <w:sz w:val="28"/>
                <w:szCs w:val="28"/>
                <w:lang w:val="en-GB"/>
              </w:rPr>
              <w:t>2.</w:t>
            </w:r>
          </w:p>
          <w:p w:rsidRPr="002539C6" w:rsidR="002539C6" w:rsidP="002539C6" w:rsidRDefault="002539C6" w14:paraId="55B91B0D" wp14:textId="77777777">
            <w:pPr>
              <w:rPr>
                <w:rFonts w:ascii="Calibri" w:hAnsi="Calibri" w:eastAsia="Calibri"/>
                <w:sz w:val="28"/>
                <w:szCs w:val="28"/>
                <w:lang w:val="en-GB"/>
              </w:rPr>
            </w:pPr>
          </w:p>
          <w:p w:rsidRPr="002539C6" w:rsidR="002539C6" w:rsidP="002539C6" w:rsidRDefault="002539C6" w14:paraId="6810F0D1" wp14:textId="77777777">
            <w:pPr>
              <w:rPr>
                <w:rFonts w:ascii="Calibri" w:hAnsi="Calibri" w:eastAsia="Calibri"/>
                <w:sz w:val="28"/>
                <w:szCs w:val="28"/>
                <w:lang w:val="en-GB"/>
              </w:rPr>
            </w:pPr>
          </w:p>
          <w:p w:rsidRPr="002539C6" w:rsidR="002539C6" w:rsidP="002539C6" w:rsidRDefault="002539C6" w14:paraId="74E797DC" wp14:textId="77777777">
            <w:pPr>
              <w:rPr>
                <w:rFonts w:ascii="Calibri" w:hAnsi="Calibri" w:eastAsia="Calibri"/>
                <w:sz w:val="28"/>
                <w:szCs w:val="28"/>
                <w:lang w:val="en-GB"/>
              </w:rPr>
            </w:pPr>
          </w:p>
          <w:p w:rsidRPr="002539C6" w:rsidR="002539C6" w:rsidP="002539C6" w:rsidRDefault="002539C6" w14:paraId="25AF7EAE" wp14:textId="77777777">
            <w:pPr>
              <w:rPr>
                <w:rFonts w:ascii="Calibri" w:hAnsi="Calibri" w:eastAsia="Calibri"/>
                <w:sz w:val="28"/>
                <w:szCs w:val="28"/>
                <w:lang w:val="en-GB"/>
              </w:rPr>
            </w:pPr>
          </w:p>
          <w:p w:rsidRPr="002539C6" w:rsidR="002539C6" w:rsidP="002539C6" w:rsidRDefault="002539C6" w14:paraId="2633CEB9" wp14:textId="77777777">
            <w:pPr>
              <w:rPr>
                <w:rFonts w:ascii="Calibri" w:hAnsi="Calibri" w:eastAsia="Calibri"/>
                <w:sz w:val="28"/>
                <w:szCs w:val="28"/>
                <w:lang w:val="en-GB"/>
              </w:rPr>
            </w:pPr>
          </w:p>
          <w:p w:rsidRPr="002539C6" w:rsidR="002539C6" w:rsidP="002539C6" w:rsidRDefault="002539C6" w14:paraId="4B1D477B" wp14:textId="77777777">
            <w:pPr>
              <w:rPr>
                <w:rFonts w:ascii="Calibri" w:hAnsi="Calibri" w:eastAsia="Calibri"/>
                <w:sz w:val="28"/>
                <w:szCs w:val="28"/>
                <w:lang w:val="en-GB"/>
              </w:rPr>
            </w:pPr>
          </w:p>
          <w:p w:rsidRPr="002539C6" w:rsidR="002539C6" w:rsidP="002539C6" w:rsidRDefault="002539C6" w14:paraId="65BE1F1D" wp14:textId="77777777">
            <w:pPr>
              <w:rPr>
                <w:rFonts w:ascii="Calibri" w:hAnsi="Calibri" w:eastAsia="Calibri"/>
                <w:sz w:val="28"/>
                <w:szCs w:val="28"/>
                <w:lang w:val="en-GB"/>
              </w:rPr>
            </w:pPr>
          </w:p>
        </w:tc>
        <w:tc>
          <w:tcPr>
            <w:tcW w:w="3903" w:type="dxa"/>
            <w:shd w:val="clear" w:color="auto" w:fill="auto"/>
          </w:tcPr>
          <w:p w:rsidRPr="002539C6" w:rsidR="002539C6" w:rsidP="002539C6" w:rsidRDefault="002539C6" w14:paraId="6AFAB436" wp14:textId="77777777">
            <w:pPr>
              <w:jc w:val="center"/>
              <w:rPr>
                <w:rFonts w:ascii="Calibri" w:hAnsi="Calibri" w:eastAsia="Calibri"/>
                <w:sz w:val="28"/>
                <w:szCs w:val="28"/>
                <w:lang w:val="en-GB"/>
              </w:rPr>
            </w:pPr>
          </w:p>
        </w:tc>
        <w:tc>
          <w:tcPr>
            <w:tcW w:w="3904" w:type="dxa"/>
            <w:shd w:val="clear" w:color="auto" w:fill="auto"/>
          </w:tcPr>
          <w:p w:rsidRPr="002539C6" w:rsidR="002539C6" w:rsidP="002539C6" w:rsidRDefault="002539C6" w14:paraId="042C5D41" wp14:textId="77777777">
            <w:pPr>
              <w:jc w:val="center"/>
              <w:rPr>
                <w:rFonts w:ascii="Calibri" w:hAnsi="Calibri" w:eastAsia="Calibri"/>
                <w:sz w:val="28"/>
                <w:szCs w:val="28"/>
                <w:lang w:val="en-GB"/>
              </w:rPr>
            </w:pPr>
          </w:p>
        </w:tc>
        <w:tc>
          <w:tcPr>
            <w:tcW w:w="3904" w:type="dxa"/>
            <w:shd w:val="clear" w:color="auto" w:fill="auto"/>
          </w:tcPr>
          <w:p w:rsidRPr="002539C6" w:rsidR="002539C6" w:rsidP="002539C6" w:rsidRDefault="002539C6" w14:paraId="4D2E12B8" wp14:textId="77777777">
            <w:pPr>
              <w:jc w:val="center"/>
              <w:rPr>
                <w:rFonts w:ascii="Calibri" w:hAnsi="Calibri" w:eastAsia="Calibri"/>
                <w:sz w:val="28"/>
                <w:szCs w:val="28"/>
                <w:lang w:val="en-GB"/>
              </w:rPr>
            </w:pPr>
          </w:p>
          <w:p w:rsidRPr="002539C6" w:rsidR="002539C6" w:rsidP="002539C6" w:rsidRDefault="002539C6" w14:paraId="308F224F" wp14:textId="77777777">
            <w:pPr>
              <w:jc w:val="center"/>
              <w:rPr>
                <w:rFonts w:ascii="Calibri" w:hAnsi="Calibri" w:eastAsia="Calibri"/>
                <w:sz w:val="28"/>
                <w:szCs w:val="28"/>
                <w:lang w:val="en-GB"/>
              </w:rPr>
            </w:pPr>
          </w:p>
          <w:p w:rsidRPr="002539C6" w:rsidR="002539C6" w:rsidP="002539C6" w:rsidRDefault="002539C6" w14:paraId="5E6D6F63" wp14:textId="77777777">
            <w:pPr>
              <w:jc w:val="center"/>
              <w:rPr>
                <w:rFonts w:ascii="Calibri" w:hAnsi="Calibri" w:eastAsia="Calibri"/>
                <w:sz w:val="28"/>
                <w:szCs w:val="28"/>
                <w:lang w:val="en-GB"/>
              </w:rPr>
            </w:pPr>
          </w:p>
          <w:p w:rsidRPr="002539C6" w:rsidR="002539C6" w:rsidP="002539C6" w:rsidRDefault="002539C6" w14:paraId="7B969857" wp14:textId="77777777">
            <w:pPr>
              <w:jc w:val="center"/>
              <w:rPr>
                <w:rFonts w:ascii="Calibri" w:hAnsi="Calibri" w:eastAsia="Calibri"/>
                <w:sz w:val="28"/>
                <w:szCs w:val="28"/>
                <w:lang w:val="en-GB"/>
              </w:rPr>
            </w:pPr>
          </w:p>
          <w:p w:rsidRPr="002539C6" w:rsidR="002539C6" w:rsidP="002539C6" w:rsidRDefault="002539C6" w14:paraId="0FE634FD" wp14:textId="77777777">
            <w:pPr>
              <w:jc w:val="center"/>
              <w:rPr>
                <w:rFonts w:ascii="Calibri" w:hAnsi="Calibri" w:eastAsia="Calibri"/>
                <w:sz w:val="28"/>
                <w:szCs w:val="28"/>
                <w:lang w:val="en-GB"/>
              </w:rPr>
            </w:pPr>
          </w:p>
        </w:tc>
      </w:tr>
      <w:tr xmlns:wp14="http://schemas.microsoft.com/office/word/2010/wordml" w:rsidRPr="002539C6" w:rsidR="002539C6" w:rsidTr="002539C6" w14:paraId="41B07F09" wp14:textId="77777777">
        <w:tc>
          <w:tcPr>
            <w:tcW w:w="3903" w:type="dxa"/>
            <w:shd w:val="clear" w:color="auto" w:fill="auto"/>
          </w:tcPr>
          <w:p w:rsidRPr="002539C6" w:rsidR="002539C6" w:rsidP="002539C6" w:rsidRDefault="002539C6" w14:paraId="407EEA5D" wp14:textId="77777777">
            <w:pPr>
              <w:rPr>
                <w:rFonts w:ascii="Calibri" w:hAnsi="Calibri" w:eastAsia="Calibri"/>
                <w:sz w:val="28"/>
                <w:szCs w:val="28"/>
                <w:lang w:val="en-GB"/>
              </w:rPr>
            </w:pPr>
            <w:r w:rsidRPr="002539C6">
              <w:rPr>
                <w:rFonts w:ascii="Calibri" w:hAnsi="Calibri" w:eastAsia="Calibri"/>
                <w:sz w:val="28"/>
                <w:szCs w:val="28"/>
                <w:lang w:val="en-GB"/>
              </w:rPr>
              <w:t>3.</w:t>
            </w:r>
          </w:p>
          <w:p w:rsidRPr="002539C6" w:rsidR="002539C6" w:rsidP="002539C6" w:rsidRDefault="002539C6" w14:paraId="62A1F980" wp14:textId="77777777">
            <w:pPr>
              <w:rPr>
                <w:rFonts w:ascii="Calibri" w:hAnsi="Calibri" w:eastAsia="Calibri"/>
                <w:sz w:val="28"/>
                <w:szCs w:val="28"/>
                <w:lang w:val="en-GB"/>
              </w:rPr>
            </w:pPr>
          </w:p>
          <w:p w:rsidRPr="002539C6" w:rsidR="002539C6" w:rsidP="002539C6" w:rsidRDefault="002539C6" w14:paraId="300079F4" wp14:textId="77777777">
            <w:pPr>
              <w:rPr>
                <w:rFonts w:ascii="Calibri" w:hAnsi="Calibri" w:eastAsia="Calibri"/>
                <w:sz w:val="28"/>
                <w:szCs w:val="28"/>
                <w:lang w:val="en-GB"/>
              </w:rPr>
            </w:pPr>
          </w:p>
          <w:p w:rsidRPr="002539C6" w:rsidR="002539C6" w:rsidP="002539C6" w:rsidRDefault="002539C6" w14:paraId="299D8616" wp14:textId="77777777">
            <w:pPr>
              <w:rPr>
                <w:rFonts w:ascii="Calibri" w:hAnsi="Calibri" w:eastAsia="Calibri"/>
                <w:sz w:val="28"/>
                <w:szCs w:val="28"/>
                <w:lang w:val="en-GB"/>
              </w:rPr>
            </w:pPr>
          </w:p>
          <w:p w:rsidRPr="002539C6" w:rsidR="002539C6" w:rsidP="002539C6" w:rsidRDefault="002539C6" w14:paraId="491D2769" wp14:textId="77777777">
            <w:pPr>
              <w:rPr>
                <w:rFonts w:ascii="Calibri" w:hAnsi="Calibri" w:eastAsia="Calibri"/>
                <w:sz w:val="28"/>
                <w:szCs w:val="28"/>
                <w:lang w:val="en-GB"/>
              </w:rPr>
            </w:pPr>
          </w:p>
          <w:p w:rsidRPr="002539C6" w:rsidR="002539C6" w:rsidP="002539C6" w:rsidRDefault="002539C6" w14:paraId="6F5CD9ED" wp14:textId="77777777">
            <w:pPr>
              <w:rPr>
                <w:rFonts w:ascii="Calibri" w:hAnsi="Calibri" w:eastAsia="Calibri"/>
                <w:sz w:val="28"/>
                <w:szCs w:val="28"/>
                <w:lang w:val="en-GB"/>
              </w:rPr>
            </w:pPr>
          </w:p>
          <w:p w:rsidRPr="002539C6" w:rsidR="002539C6" w:rsidP="002539C6" w:rsidRDefault="002539C6" w14:paraId="4EF7FBD7" wp14:textId="77777777">
            <w:pPr>
              <w:rPr>
                <w:rFonts w:ascii="Calibri" w:hAnsi="Calibri" w:eastAsia="Calibri"/>
                <w:sz w:val="28"/>
                <w:szCs w:val="28"/>
                <w:lang w:val="en-GB"/>
              </w:rPr>
            </w:pPr>
          </w:p>
          <w:p w:rsidRPr="002539C6" w:rsidR="002539C6" w:rsidP="002539C6" w:rsidRDefault="002539C6" w14:paraId="740C982E" wp14:textId="77777777">
            <w:pPr>
              <w:rPr>
                <w:rFonts w:ascii="Calibri" w:hAnsi="Calibri" w:eastAsia="Calibri"/>
                <w:sz w:val="28"/>
                <w:szCs w:val="28"/>
                <w:lang w:val="en-GB"/>
              </w:rPr>
            </w:pPr>
          </w:p>
        </w:tc>
        <w:tc>
          <w:tcPr>
            <w:tcW w:w="3903" w:type="dxa"/>
            <w:shd w:val="clear" w:color="auto" w:fill="auto"/>
          </w:tcPr>
          <w:p w:rsidRPr="002539C6" w:rsidR="002539C6" w:rsidP="002539C6" w:rsidRDefault="002539C6" w14:paraId="15C78039" wp14:textId="77777777">
            <w:pPr>
              <w:jc w:val="center"/>
              <w:rPr>
                <w:rFonts w:ascii="Calibri" w:hAnsi="Calibri" w:eastAsia="Calibri"/>
                <w:sz w:val="28"/>
                <w:szCs w:val="28"/>
                <w:lang w:val="en-GB"/>
              </w:rPr>
            </w:pPr>
          </w:p>
        </w:tc>
        <w:tc>
          <w:tcPr>
            <w:tcW w:w="3904" w:type="dxa"/>
            <w:shd w:val="clear" w:color="auto" w:fill="auto"/>
          </w:tcPr>
          <w:p w:rsidRPr="002539C6" w:rsidR="002539C6" w:rsidP="002539C6" w:rsidRDefault="002539C6" w14:paraId="527D639D" wp14:textId="77777777">
            <w:pPr>
              <w:jc w:val="center"/>
              <w:rPr>
                <w:rFonts w:ascii="Calibri" w:hAnsi="Calibri" w:eastAsia="Calibri"/>
                <w:sz w:val="28"/>
                <w:szCs w:val="28"/>
                <w:lang w:val="en-GB"/>
              </w:rPr>
            </w:pPr>
          </w:p>
        </w:tc>
        <w:tc>
          <w:tcPr>
            <w:tcW w:w="3904" w:type="dxa"/>
            <w:shd w:val="clear" w:color="auto" w:fill="auto"/>
          </w:tcPr>
          <w:p w:rsidRPr="002539C6" w:rsidR="002539C6" w:rsidP="002539C6" w:rsidRDefault="002539C6" w14:paraId="5101B52C" wp14:textId="77777777">
            <w:pPr>
              <w:jc w:val="center"/>
              <w:rPr>
                <w:rFonts w:ascii="Calibri" w:hAnsi="Calibri" w:eastAsia="Calibri"/>
                <w:sz w:val="28"/>
                <w:szCs w:val="28"/>
                <w:lang w:val="en-GB"/>
              </w:rPr>
            </w:pPr>
          </w:p>
          <w:p w:rsidRPr="002539C6" w:rsidR="002539C6" w:rsidP="002539C6" w:rsidRDefault="002539C6" w14:paraId="3C8EC45C" wp14:textId="77777777">
            <w:pPr>
              <w:jc w:val="center"/>
              <w:rPr>
                <w:rFonts w:ascii="Calibri" w:hAnsi="Calibri" w:eastAsia="Calibri"/>
                <w:sz w:val="28"/>
                <w:szCs w:val="28"/>
                <w:lang w:val="en-GB"/>
              </w:rPr>
            </w:pPr>
          </w:p>
          <w:p w:rsidRPr="002539C6" w:rsidR="002539C6" w:rsidP="002539C6" w:rsidRDefault="002539C6" w14:paraId="326DC100" wp14:textId="77777777">
            <w:pPr>
              <w:rPr>
                <w:rFonts w:ascii="Calibri" w:hAnsi="Calibri" w:eastAsia="Calibri"/>
                <w:sz w:val="28"/>
                <w:szCs w:val="28"/>
                <w:lang w:val="en-GB"/>
              </w:rPr>
            </w:pPr>
          </w:p>
          <w:p w:rsidRPr="002539C6" w:rsidR="002539C6" w:rsidP="002539C6" w:rsidRDefault="002539C6" w14:paraId="0A821549" wp14:textId="77777777">
            <w:pPr>
              <w:jc w:val="center"/>
              <w:rPr>
                <w:rFonts w:ascii="Calibri" w:hAnsi="Calibri" w:eastAsia="Calibri"/>
                <w:sz w:val="28"/>
                <w:szCs w:val="28"/>
                <w:lang w:val="en-GB"/>
              </w:rPr>
            </w:pPr>
          </w:p>
        </w:tc>
      </w:tr>
    </w:tbl>
    <w:p xmlns:wp14="http://schemas.microsoft.com/office/word/2010/wordml" w:rsidRPr="002539C6" w:rsidR="002539C6" w:rsidP="002539C6" w:rsidRDefault="002539C6" w14:paraId="19CB9F56" wp14:textId="77777777">
      <w:pPr>
        <w:spacing w:after="200" w:line="276" w:lineRule="auto"/>
        <w:rPr>
          <w:rFonts w:ascii="Calibri" w:hAnsi="Calibri"/>
          <w:sz w:val="22"/>
          <w:szCs w:val="22"/>
          <w:lang w:val="en-GB"/>
        </w:rPr>
      </w:pPr>
      <w:r w:rsidRPr="002539C6">
        <w:rPr>
          <w:rFonts w:ascii="Calibri" w:hAnsi="Calibri" w:eastAsia="Calibri"/>
          <w:sz w:val="28"/>
          <w:szCs w:val="28"/>
          <w:lang w:val="en-GB"/>
        </w:rPr>
        <w:t>These targets need to be reviewed with parents or carers on a regular basis – please log the meetings overleaf:</w:t>
      </w:r>
      <w:r w:rsidRPr="002539C6">
        <w:rPr>
          <w:rFonts w:ascii="Calibri" w:hAnsi="Calibri"/>
          <w:sz w:val="22"/>
          <w:szCs w:val="22"/>
          <w:lang w:val="en-GB"/>
        </w:rPr>
        <w:br w:type="page"/>
      </w:r>
    </w:p>
    <w:p xmlns:wp14="http://schemas.microsoft.com/office/word/2010/wordml" w:rsidRPr="002539C6" w:rsidR="002539C6" w:rsidP="002539C6" w:rsidRDefault="002539C6" w14:paraId="27698092" wp14:textId="77777777">
      <w:pPr>
        <w:rPr>
          <w:rFonts w:ascii="Calibri" w:hAnsi="Calibri" w:eastAsia="Calibri"/>
          <w:szCs w:val="22"/>
          <w:lang w:val="en-GB"/>
        </w:rPr>
      </w:pPr>
      <w:r w:rsidRPr="002539C6">
        <w:rPr>
          <w:rFonts w:ascii="Calibri" w:hAnsi="Calibri" w:eastAsia="Calibri"/>
          <w:szCs w:val="22"/>
          <w:lang w:val="en-GB"/>
        </w:rPr>
        <w:t>(Appendix 3 – Vulnerable Tracking Sheet)</w:t>
      </w:r>
    </w:p>
    <w:p xmlns:wp14="http://schemas.microsoft.com/office/word/2010/wordml" w:rsidRPr="002539C6" w:rsidR="002539C6" w:rsidP="002539C6" w:rsidRDefault="002539C6" w14:paraId="66FDCF4E" wp14:textId="77777777">
      <w:pPr>
        <w:jc w:val="center"/>
        <w:rPr>
          <w:rFonts w:ascii="Calibri" w:hAnsi="Calibri" w:eastAsia="Calibri"/>
          <w:szCs w:val="22"/>
          <w:lang w:val="en-GB"/>
        </w:rPr>
      </w:pPr>
    </w:p>
    <w:p xmlns:wp14="http://schemas.microsoft.com/office/word/2010/wordml" w:rsidRPr="002539C6" w:rsidR="002539C6" w:rsidP="002539C6" w:rsidRDefault="002539C6" w14:paraId="0AC9F482" wp14:textId="77777777">
      <w:pPr>
        <w:jc w:val="center"/>
        <w:rPr>
          <w:rFonts w:ascii="Calibri" w:hAnsi="Calibri"/>
          <w:b/>
          <w:sz w:val="28"/>
          <w:szCs w:val="28"/>
          <w:lang w:val="en-GB"/>
        </w:rPr>
      </w:pPr>
      <w:r w:rsidRPr="002539C6">
        <w:rPr>
          <w:rFonts w:ascii="Calibri" w:hAnsi="Calibri"/>
          <w:b/>
          <w:sz w:val="28"/>
          <w:szCs w:val="28"/>
          <w:lang w:val="en-GB"/>
        </w:rPr>
        <w:t>Vulnerable Pupil Tracking – Front Sheet</w:t>
      </w:r>
    </w:p>
    <w:p xmlns:wp14="http://schemas.microsoft.com/office/word/2010/wordml" w:rsidRPr="002539C6" w:rsidR="002539C6" w:rsidP="002539C6" w:rsidRDefault="002539C6" w14:paraId="3BEE236D" wp14:textId="77777777">
      <w:pPr>
        <w:jc w:val="center"/>
        <w:rPr>
          <w:rFonts w:ascii="Calibri" w:hAnsi="Calibri"/>
          <w:b/>
          <w:sz w:val="24"/>
          <w:lang w:val="en-GB"/>
        </w:rPr>
      </w:pPr>
    </w:p>
    <w:p xmlns:wp14="http://schemas.microsoft.com/office/word/2010/wordml" w:rsidRPr="002539C6" w:rsidR="002539C6" w:rsidP="002539C6" w:rsidRDefault="002539C6" w14:paraId="039EC277" wp14:textId="77777777">
      <w:pPr>
        <w:jc w:val="center"/>
        <w:rPr>
          <w:rFonts w:ascii="Calibri" w:hAnsi="Calibri"/>
          <w:b/>
          <w:sz w:val="24"/>
          <w:lang w:val="en-GB"/>
        </w:rPr>
      </w:pPr>
      <w:r w:rsidRPr="002539C6">
        <w:rPr>
          <w:rFonts w:ascii="Calibri" w:hAnsi="Calibri"/>
          <w:b/>
          <w:sz w:val="24"/>
          <w:lang w:val="en-GB"/>
        </w:rPr>
        <w:t xml:space="preserve">(This sheet must stay in the Vulnerable file so that interventions can be tracked through school. Additional sheets can be added but they should not be replaced). </w:t>
      </w:r>
    </w:p>
    <w:p xmlns:wp14="http://schemas.microsoft.com/office/word/2010/wordml" w:rsidRPr="002539C6" w:rsidR="002539C6" w:rsidP="002539C6" w:rsidRDefault="002539C6" w14:paraId="0CCC0888" wp14:textId="77777777">
      <w:pPr>
        <w:jc w:val="center"/>
        <w:rPr>
          <w:rFonts w:ascii="Calibri" w:hAnsi="Calibri"/>
          <w:sz w:val="24"/>
          <w:lang w:val="en-GB"/>
        </w:rPr>
      </w:pPr>
    </w:p>
    <w:p xmlns:wp14="http://schemas.microsoft.com/office/word/2010/wordml" w:rsidRPr="002539C6" w:rsidR="002539C6" w:rsidP="002539C6" w:rsidRDefault="002539C6" w14:paraId="4A990D24" wp14:textId="77777777">
      <w:pPr>
        <w:jc w:val="center"/>
        <w:rPr>
          <w:rFonts w:ascii="Calibri" w:hAnsi="Calibri"/>
          <w:sz w:val="24"/>
          <w:lang w:val="en-GB"/>
        </w:rPr>
      </w:pPr>
    </w:p>
    <w:p xmlns:wp14="http://schemas.microsoft.com/office/word/2010/wordml" w:rsidRPr="002539C6" w:rsidR="002539C6" w:rsidP="002539C6" w:rsidRDefault="002539C6" w14:paraId="4A6D64BB" wp14:textId="77777777">
      <w:pPr>
        <w:rPr>
          <w:rFonts w:ascii="Calibri" w:hAnsi="Calibri"/>
          <w:sz w:val="24"/>
          <w:lang w:val="en-GB"/>
        </w:rPr>
      </w:pPr>
      <w:r w:rsidRPr="002539C6">
        <w:rPr>
          <w:rFonts w:ascii="Calibri" w:hAnsi="Calibri"/>
          <w:sz w:val="24"/>
          <w:lang w:val="en-GB"/>
        </w:rPr>
        <w:t xml:space="preserve">Name:                                                     </w:t>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 xml:space="preserve">DOB:                                    </w:t>
      </w:r>
    </w:p>
    <w:p xmlns:wp14="http://schemas.microsoft.com/office/word/2010/wordml" w:rsidRPr="002539C6" w:rsidR="002539C6" w:rsidP="002539C6" w:rsidRDefault="002539C6" w14:paraId="603CC4DB" wp14:textId="77777777">
      <w:pPr>
        <w:rPr>
          <w:rFonts w:ascii="Calibri" w:hAnsi="Calibri"/>
          <w:sz w:val="24"/>
          <w:lang w:val="en-GB"/>
        </w:rPr>
      </w:pPr>
    </w:p>
    <w:p xmlns:wp14="http://schemas.microsoft.com/office/word/2010/wordml" w:rsidRPr="002539C6" w:rsidR="002539C6" w:rsidP="002539C6" w:rsidRDefault="002539C6" w14:paraId="1494CD55" wp14:textId="77777777">
      <w:pPr>
        <w:rPr>
          <w:rFonts w:ascii="Calibri" w:hAnsi="Calibri"/>
          <w:sz w:val="24"/>
          <w:lang w:val="en-GB"/>
        </w:rPr>
      </w:pPr>
      <w:r w:rsidRPr="002539C6">
        <w:rPr>
          <w:rFonts w:ascii="Calibri" w:hAnsi="Calibri"/>
          <w:sz w:val="24"/>
          <w:lang w:val="en-GB"/>
        </w:rPr>
        <w:t>Date of entry to school if other than September reception:</w:t>
      </w:r>
    </w:p>
    <w:p xmlns:wp14="http://schemas.microsoft.com/office/word/2010/wordml" w:rsidRPr="002539C6" w:rsidR="002539C6" w:rsidP="002539C6" w:rsidRDefault="002539C6" w14:paraId="5BAD3425" wp14:textId="77777777">
      <w:pPr>
        <w:rPr>
          <w:rFonts w:ascii="Calibri" w:hAnsi="Calibri"/>
          <w:sz w:val="24"/>
          <w:lang w:val="en-GB"/>
        </w:rPr>
      </w:pPr>
    </w:p>
    <w:p xmlns:wp14="http://schemas.microsoft.com/office/word/2010/wordml" w:rsidRPr="002539C6" w:rsidR="002539C6" w:rsidP="002539C6" w:rsidRDefault="002539C6" w14:paraId="20FEE1D6" wp14:textId="77777777">
      <w:pPr>
        <w:rPr>
          <w:rFonts w:ascii="Calibri" w:hAnsi="Calibri"/>
          <w:sz w:val="24"/>
          <w:lang w:val="en-GB"/>
        </w:rPr>
      </w:pPr>
      <w:r w:rsidRPr="002539C6">
        <w:rPr>
          <w:rFonts w:ascii="Calibri" w:hAnsi="Calibri"/>
          <w:sz w:val="24"/>
          <w:lang w:val="en-GB"/>
        </w:rPr>
        <w:t xml:space="preserve">Reason for individual tracking: (please circle)  </w:t>
      </w:r>
    </w:p>
    <w:p xmlns:wp14="http://schemas.microsoft.com/office/word/2010/wordml" w:rsidRPr="002539C6" w:rsidR="002539C6" w:rsidP="002539C6" w:rsidRDefault="002539C6" w14:paraId="6F26F517" wp14:textId="77777777">
      <w:pPr>
        <w:rPr>
          <w:rFonts w:ascii="Calibri" w:hAnsi="Calibri"/>
          <w:sz w:val="24"/>
          <w:lang w:val="en-GB"/>
        </w:rPr>
      </w:pPr>
      <w:r w:rsidRPr="002539C6">
        <w:rPr>
          <w:rFonts w:ascii="Calibri" w:hAnsi="Calibri"/>
          <w:sz w:val="24"/>
          <w:lang w:val="en-GB"/>
        </w:rPr>
        <w:t>Below expected progress                          Below ARE</w:t>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 xml:space="preserve">C &amp; I </w:t>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SEMH</w:t>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P/S</w:t>
      </w:r>
    </w:p>
    <w:p xmlns:wp14="http://schemas.microsoft.com/office/word/2010/wordml" w:rsidRPr="002539C6" w:rsidR="002539C6" w:rsidP="002539C6" w:rsidRDefault="002539C6" w14:paraId="0C7D08AC" wp14:textId="77777777">
      <w:pPr>
        <w:rPr>
          <w:rFonts w:ascii="Calibri" w:hAnsi="Calibri"/>
          <w:sz w:val="24"/>
          <w:lang w:val="en-GB"/>
        </w:rPr>
      </w:pPr>
    </w:p>
    <w:p xmlns:wp14="http://schemas.microsoft.com/office/word/2010/wordml" w:rsidRPr="002539C6" w:rsidR="002539C6" w:rsidP="002539C6" w:rsidRDefault="002539C6" w14:paraId="64E9258F" wp14:textId="77777777">
      <w:pPr>
        <w:rPr>
          <w:rFonts w:ascii="Calibri" w:hAnsi="Calibri"/>
          <w:sz w:val="24"/>
          <w:lang w:val="en-GB"/>
        </w:rPr>
      </w:pPr>
      <w:r w:rsidRPr="002539C6">
        <w:rPr>
          <w:rFonts w:ascii="Calibri" w:hAnsi="Calibri"/>
          <w:sz w:val="24"/>
          <w:lang w:val="en-GB"/>
        </w:rPr>
        <w:t xml:space="preserve">Please circle any other following that apply: </w:t>
      </w:r>
    </w:p>
    <w:p xmlns:wp14="http://schemas.microsoft.com/office/word/2010/wordml" w:rsidRPr="002539C6" w:rsidR="002539C6" w:rsidP="002539C6" w:rsidRDefault="002539C6" w14:paraId="7C56F824" wp14:textId="77777777">
      <w:pPr>
        <w:rPr>
          <w:rFonts w:ascii="Calibri" w:hAnsi="Calibri"/>
          <w:sz w:val="24"/>
          <w:lang w:val="en-GB"/>
        </w:rPr>
      </w:pPr>
      <w:r w:rsidRPr="002539C6">
        <w:rPr>
          <w:rFonts w:ascii="Calibri" w:hAnsi="Calibri"/>
          <w:sz w:val="24"/>
          <w:lang w:val="en-GB"/>
        </w:rPr>
        <w:t xml:space="preserve">SEN       </w:t>
      </w:r>
      <w:r w:rsidRPr="002539C6">
        <w:rPr>
          <w:rFonts w:ascii="Calibri" w:hAnsi="Calibri"/>
          <w:sz w:val="24"/>
          <w:lang w:val="en-GB"/>
        </w:rPr>
        <w:tab/>
      </w:r>
      <w:r w:rsidRPr="002539C6">
        <w:rPr>
          <w:rFonts w:ascii="Calibri" w:hAnsi="Calibri"/>
          <w:sz w:val="24"/>
          <w:lang w:val="en-GB"/>
        </w:rPr>
        <w:t xml:space="preserve">A, G &amp; T     </w:t>
      </w:r>
      <w:r w:rsidRPr="002539C6">
        <w:rPr>
          <w:rFonts w:ascii="Calibri" w:hAnsi="Calibri"/>
          <w:sz w:val="24"/>
          <w:lang w:val="en-GB"/>
        </w:rPr>
        <w:tab/>
      </w:r>
      <w:r w:rsidRPr="002539C6">
        <w:rPr>
          <w:rFonts w:ascii="Calibri" w:hAnsi="Calibri"/>
          <w:sz w:val="24"/>
          <w:lang w:val="en-GB"/>
        </w:rPr>
        <w:t xml:space="preserve"> EAL        </w:t>
      </w:r>
      <w:r w:rsidRPr="002539C6">
        <w:rPr>
          <w:rFonts w:ascii="Calibri" w:hAnsi="Calibri"/>
          <w:sz w:val="24"/>
          <w:lang w:val="en-GB"/>
        </w:rPr>
        <w:tab/>
      </w:r>
      <w:r w:rsidRPr="002539C6">
        <w:rPr>
          <w:rFonts w:ascii="Calibri" w:hAnsi="Calibri"/>
          <w:sz w:val="24"/>
          <w:lang w:val="en-GB"/>
        </w:rPr>
        <w:t xml:space="preserve">Ethnic min.     </w:t>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 xml:space="preserve">LAC      </w:t>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 xml:space="preserve">Pupil Premium      </w:t>
      </w:r>
    </w:p>
    <w:p xmlns:wp14="http://schemas.microsoft.com/office/word/2010/wordml" w:rsidRPr="002539C6" w:rsidR="002539C6" w:rsidP="002539C6" w:rsidRDefault="002539C6" w14:paraId="37A31054" wp14:textId="77777777">
      <w:pPr>
        <w:rPr>
          <w:rFonts w:ascii="Calibri" w:hAnsi="Calibri"/>
          <w:sz w:val="24"/>
          <w:lang w:val="en-GB"/>
        </w:rPr>
      </w:pPr>
    </w:p>
    <w:tbl>
      <w:tblPr>
        <w:tblpPr w:leftFromText="180" w:rightFromText="180" w:vertAnchor="text" w:tblpY="18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90"/>
        <w:gridCol w:w="1875"/>
        <w:gridCol w:w="621"/>
        <w:gridCol w:w="1243"/>
        <w:gridCol w:w="1247"/>
        <w:gridCol w:w="620"/>
        <w:gridCol w:w="1866"/>
      </w:tblGrid>
      <w:tr xmlns:wp14="http://schemas.microsoft.com/office/word/2010/wordml" w:rsidRPr="002539C6" w:rsidR="002539C6" w:rsidTr="002539C6" w14:paraId="5D8AD8BF" wp14:textId="77777777">
        <w:tc>
          <w:tcPr>
            <w:tcW w:w="10188" w:type="dxa"/>
            <w:gridSpan w:val="7"/>
            <w:shd w:val="clear" w:color="auto" w:fill="auto"/>
          </w:tcPr>
          <w:p w:rsidRPr="002539C6" w:rsidR="002539C6" w:rsidP="002539C6" w:rsidRDefault="002539C6" w14:paraId="114C3251" wp14:textId="77777777">
            <w:pPr>
              <w:rPr>
                <w:rFonts w:ascii="Calibri" w:hAnsi="Calibri"/>
                <w:sz w:val="24"/>
                <w:lang w:val="en-GB"/>
              </w:rPr>
            </w:pPr>
            <w:r w:rsidRPr="002539C6">
              <w:rPr>
                <w:rFonts w:ascii="Calibri" w:hAnsi="Calibri"/>
                <w:sz w:val="24"/>
                <w:lang w:val="en-GB"/>
              </w:rPr>
              <w:t>Any contextual information that may impact on progress/achievement:</w:t>
            </w:r>
          </w:p>
          <w:p w:rsidRPr="002539C6" w:rsidR="002539C6" w:rsidP="002539C6" w:rsidRDefault="002539C6" w14:paraId="7DC8C081" wp14:textId="77777777">
            <w:pPr>
              <w:rPr>
                <w:rFonts w:ascii="Calibri" w:hAnsi="Calibri"/>
                <w:sz w:val="24"/>
                <w:lang w:val="en-GB"/>
              </w:rPr>
            </w:pPr>
          </w:p>
          <w:p w:rsidRPr="002539C6" w:rsidR="002539C6" w:rsidP="002539C6" w:rsidRDefault="002539C6" w14:paraId="0477E574" wp14:textId="77777777">
            <w:pPr>
              <w:rPr>
                <w:rFonts w:ascii="Calibri" w:hAnsi="Calibri"/>
                <w:sz w:val="24"/>
                <w:lang w:val="en-GB"/>
              </w:rPr>
            </w:pPr>
          </w:p>
          <w:p w:rsidRPr="002539C6" w:rsidR="002539C6" w:rsidP="002539C6" w:rsidRDefault="002539C6" w14:paraId="3FD9042A" wp14:textId="77777777">
            <w:pPr>
              <w:rPr>
                <w:rFonts w:ascii="Calibri" w:hAnsi="Calibri"/>
                <w:sz w:val="24"/>
                <w:lang w:val="en-GB"/>
              </w:rPr>
            </w:pPr>
          </w:p>
          <w:p w:rsidRPr="002539C6" w:rsidR="002539C6" w:rsidP="002539C6" w:rsidRDefault="002539C6" w14:paraId="052D4810" wp14:textId="77777777">
            <w:pPr>
              <w:rPr>
                <w:rFonts w:ascii="Calibri" w:hAnsi="Calibri"/>
                <w:sz w:val="24"/>
                <w:lang w:val="en-GB"/>
              </w:rPr>
            </w:pPr>
          </w:p>
          <w:p w:rsidRPr="002539C6" w:rsidR="002539C6" w:rsidP="002539C6" w:rsidRDefault="002539C6" w14:paraId="62D3F89E" wp14:textId="77777777">
            <w:pPr>
              <w:rPr>
                <w:rFonts w:ascii="Calibri" w:hAnsi="Calibri"/>
                <w:sz w:val="24"/>
                <w:lang w:val="en-GB"/>
              </w:rPr>
            </w:pPr>
          </w:p>
          <w:p w:rsidRPr="002539C6" w:rsidR="002539C6" w:rsidP="002539C6" w:rsidRDefault="002539C6" w14:paraId="2780AF0D" wp14:textId="77777777">
            <w:pPr>
              <w:rPr>
                <w:rFonts w:ascii="Calibri" w:hAnsi="Calibri"/>
                <w:sz w:val="24"/>
                <w:lang w:val="en-GB"/>
              </w:rPr>
            </w:pPr>
          </w:p>
          <w:p w:rsidRPr="002539C6" w:rsidR="002539C6" w:rsidP="002539C6" w:rsidRDefault="002539C6" w14:paraId="46FC4A0D" wp14:textId="77777777">
            <w:pPr>
              <w:rPr>
                <w:rFonts w:ascii="Calibri" w:hAnsi="Calibri"/>
                <w:sz w:val="24"/>
                <w:lang w:val="en-GB"/>
              </w:rPr>
            </w:pPr>
          </w:p>
          <w:p w:rsidRPr="002539C6" w:rsidR="002539C6" w:rsidP="002539C6" w:rsidRDefault="002539C6" w14:paraId="4DC2ECC6" wp14:textId="77777777">
            <w:pPr>
              <w:rPr>
                <w:rFonts w:ascii="Calibri" w:hAnsi="Calibri"/>
                <w:sz w:val="24"/>
                <w:lang w:val="en-GB"/>
              </w:rPr>
            </w:pPr>
          </w:p>
          <w:p w:rsidRPr="002539C6" w:rsidR="002539C6" w:rsidP="002539C6" w:rsidRDefault="002539C6" w14:paraId="79796693" wp14:textId="77777777">
            <w:pPr>
              <w:rPr>
                <w:rFonts w:ascii="Calibri" w:hAnsi="Calibri"/>
                <w:sz w:val="24"/>
                <w:lang w:val="en-GB"/>
              </w:rPr>
            </w:pPr>
          </w:p>
          <w:p w:rsidRPr="002539C6" w:rsidR="002539C6" w:rsidP="002539C6" w:rsidRDefault="002539C6" w14:paraId="47297C67" wp14:textId="77777777">
            <w:pPr>
              <w:rPr>
                <w:rFonts w:ascii="Calibri" w:hAnsi="Calibri"/>
                <w:sz w:val="24"/>
                <w:lang w:val="en-GB"/>
              </w:rPr>
            </w:pPr>
          </w:p>
        </w:tc>
      </w:tr>
      <w:tr xmlns:wp14="http://schemas.microsoft.com/office/word/2010/wordml" w:rsidRPr="002539C6" w:rsidR="002539C6" w:rsidTr="002539C6" w14:paraId="56019EAB" wp14:textId="77777777">
        <w:trPr>
          <w:trHeight w:val="567"/>
        </w:trPr>
        <w:tc>
          <w:tcPr>
            <w:tcW w:w="2547" w:type="dxa"/>
            <w:shd w:val="clear" w:color="auto" w:fill="auto"/>
          </w:tcPr>
          <w:p w:rsidRPr="002539C6" w:rsidR="002539C6" w:rsidP="002539C6" w:rsidRDefault="002539C6" w14:paraId="1EEDD7AF" wp14:textId="77777777">
            <w:pPr>
              <w:rPr>
                <w:rFonts w:ascii="Calibri" w:hAnsi="Calibri"/>
                <w:sz w:val="24"/>
                <w:lang w:val="en-GB"/>
              </w:rPr>
            </w:pPr>
            <w:r w:rsidRPr="002539C6">
              <w:rPr>
                <w:rFonts w:ascii="Calibri" w:hAnsi="Calibri"/>
                <w:sz w:val="24"/>
                <w:lang w:val="en-GB"/>
              </w:rPr>
              <w:t>End of EYFS</w:t>
            </w:r>
          </w:p>
        </w:tc>
        <w:tc>
          <w:tcPr>
            <w:tcW w:w="1910" w:type="dxa"/>
            <w:shd w:val="clear" w:color="auto" w:fill="auto"/>
          </w:tcPr>
          <w:p w:rsidRPr="002539C6" w:rsidR="002539C6" w:rsidP="002539C6" w:rsidRDefault="002539C6" w14:paraId="6EA8CD03" wp14:textId="77777777">
            <w:pPr>
              <w:rPr>
                <w:rFonts w:ascii="Calibri" w:hAnsi="Calibri"/>
                <w:sz w:val="24"/>
                <w:lang w:val="en-GB"/>
              </w:rPr>
            </w:pPr>
            <w:r w:rsidRPr="002539C6">
              <w:rPr>
                <w:rFonts w:ascii="Calibri" w:hAnsi="Calibri"/>
                <w:sz w:val="24"/>
                <w:lang w:val="en-GB"/>
              </w:rPr>
              <w:t>GLOD?</w:t>
            </w:r>
          </w:p>
        </w:tc>
        <w:tc>
          <w:tcPr>
            <w:tcW w:w="1910" w:type="dxa"/>
            <w:gridSpan w:val="2"/>
            <w:shd w:val="clear" w:color="auto" w:fill="auto"/>
          </w:tcPr>
          <w:p w:rsidRPr="002539C6" w:rsidR="002539C6" w:rsidP="002539C6" w:rsidRDefault="002539C6" w14:paraId="4A0651E3" wp14:textId="77777777">
            <w:pPr>
              <w:rPr>
                <w:rFonts w:ascii="Calibri" w:hAnsi="Calibri"/>
                <w:sz w:val="24"/>
                <w:lang w:val="en-GB"/>
              </w:rPr>
            </w:pPr>
            <w:r w:rsidRPr="002539C6">
              <w:rPr>
                <w:rFonts w:ascii="Calibri" w:hAnsi="Calibri"/>
                <w:sz w:val="24"/>
                <w:lang w:val="en-GB"/>
              </w:rPr>
              <w:t xml:space="preserve">R- </w:t>
            </w:r>
          </w:p>
        </w:tc>
        <w:tc>
          <w:tcPr>
            <w:tcW w:w="1910" w:type="dxa"/>
            <w:gridSpan w:val="2"/>
            <w:shd w:val="clear" w:color="auto" w:fill="auto"/>
          </w:tcPr>
          <w:p w:rsidRPr="002539C6" w:rsidR="002539C6" w:rsidP="002539C6" w:rsidRDefault="002539C6" w14:paraId="688C8330" wp14:textId="77777777">
            <w:pPr>
              <w:rPr>
                <w:rFonts w:ascii="Calibri" w:hAnsi="Calibri"/>
                <w:sz w:val="24"/>
                <w:lang w:val="en-GB"/>
              </w:rPr>
            </w:pPr>
            <w:r w:rsidRPr="002539C6">
              <w:rPr>
                <w:rFonts w:ascii="Calibri" w:hAnsi="Calibri"/>
                <w:sz w:val="24"/>
                <w:lang w:val="en-GB"/>
              </w:rPr>
              <w:t xml:space="preserve">W- </w:t>
            </w:r>
          </w:p>
        </w:tc>
        <w:tc>
          <w:tcPr>
            <w:tcW w:w="1911" w:type="dxa"/>
            <w:shd w:val="clear" w:color="auto" w:fill="auto"/>
          </w:tcPr>
          <w:p w:rsidRPr="002539C6" w:rsidR="002539C6" w:rsidP="002539C6" w:rsidRDefault="002539C6" w14:paraId="3746580C" wp14:textId="77777777">
            <w:pPr>
              <w:rPr>
                <w:rFonts w:ascii="Calibri" w:hAnsi="Calibri"/>
                <w:sz w:val="24"/>
                <w:lang w:val="en-GB"/>
              </w:rPr>
            </w:pPr>
            <w:r w:rsidRPr="002539C6">
              <w:rPr>
                <w:rFonts w:ascii="Calibri" w:hAnsi="Calibri"/>
                <w:sz w:val="24"/>
                <w:lang w:val="en-GB"/>
              </w:rPr>
              <w:t xml:space="preserve">M- </w:t>
            </w:r>
          </w:p>
        </w:tc>
      </w:tr>
      <w:tr xmlns:wp14="http://schemas.microsoft.com/office/word/2010/wordml" w:rsidRPr="002539C6" w:rsidR="002539C6" w:rsidTr="002539C6" w14:paraId="73EC7905" wp14:textId="77777777">
        <w:trPr>
          <w:trHeight w:val="567"/>
        </w:trPr>
        <w:tc>
          <w:tcPr>
            <w:tcW w:w="2547" w:type="dxa"/>
            <w:shd w:val="clear" w:color="auto" w:fill="auto"/>
          </w:tcPr>
          <w:p w:rsidRPr="002539C6" w:rsidR="002539C6" w:rsidP="002539C6" w:rsidRDefault="002539C6" w14:paraId="1A508E49" wp14:textId="77777777">
            <w:pPr>
              <w:rPr>
                <w:rFonts w:ascii="Calibri" w:hAnsi="Calibri"/>
                <w:sz w:val="24"/>
                <w:lang w:val="en-GB"/>
              </w:rPr>
            </w:pPr>
            <w:r w:rsidRPr="002539C6">
              <w:rPr>
                <w:rFonts w:ascii="Calibri" w:hAnsi="Calibri"/>
                <w:sz w:val="24"/>
                <w:lang w:val="en-GB"/>
              </w:rPr>
              <w:t>End Year 1</w:t>
            </w:r>
          </w:p>
        </w:tc>
        <w:tc>
          <w:tcPr>
            <w:tcW w:w="2547" w:type="dxa"/>
            <w:gridSpan w:val="2"/>
            <w:shd w:val="clear" w:color="auto" w:fill="auto"/>
          </w:tcPr>
          <w:p w:rsidRPr="002539C6" w:rsidR="002539C6" w:rsidP="002539C6" w:rsidRDefault="002539C6" w14:paraId="011FF1B3" wp14:textId="77777777">
            <w:pPr>
              <w:rPr>
                <w:rFonts w:ascii="Calibri" w:hAnsi="Calibri"/>
                <w:sz w:val="24"/>
                <w:lang w:val="en-GB"/>
              </w:rPr>
            </w:pPr>
            <w:r w:rsidRPr="002539C6">
              <w:rPr>
                <w:rFonts w:ascii="Calibri" w:hAnsi="Calibri"/>
                <w:sz w:val="24"/>
                <w:lang w:val="en-GB"/>
              </w:rPr>
              <w:t xml:space="preserve">Reading - </w:t>
            </w:r>
          </w:p>
        </w:tc>
        <w:tc>
          <w:tcPr>
            <w:tcW w:w="2547" w:type="dxa"/>
            <w:gridSpan w:val="2"/>
            <w:shd w:val="clear" w:color="auto" w:fill="auto"/>
          </w:tcPr>
          <w:p w:rsidRPr="002539C6" w:rsidR="002539C6" w:rsidP="002539C6" w:rsidRDefault="002539C6" w14:paraId="05155F4C" wp14:textId="77777777">
            <w:pPr>
              <w:rPr>
                <w:rFonts w:ascii="Calibri" w:hAnsi="Calibri"/>
                <w:sz w:val="24"/>
                <w:lang w:val="en-GB"/>
              </w:rPr>
            </w:pPr>
            <w:r w:rsidRPr="002539C6">
              <w:rPr>
                <w:rFonts w:ascii="Calibri" w:hAnsi="Calibri"/>
                <w:sz w:val="24"/>
                <w:lang w:val="en-GB"/>
              </w:rPr>
              <w:t xml:space="preserve">Writing - </w:t>
            </w:r>
          </w:p>
        </w:tc>
        <w:tc>
          <w:tcPr>
            <w:tcW w:w="2547" w:type="dxa"/>
            <w:gridSpan w:val="2"/>
            <w:shd w:val="clear" w:color="auto" w:fill="auto"/>
          </w:tcPr>
          <w:p w:rsidRPr="002539C6" w:rsidR="002539C6" w:rsidP="002539C6" w:rsidRDefault="002539C6" w14:paraId="2B1970AB" wp14:textId="77777777">
            <w:pPr>
              <w:rPr>
                <w:rFonts w:ascii="Calibri" w:hAnsi="Calibri"/>
                <w:sz w:val="24"/>
                <w:lang w:val="en-GB"/>
              </w:rPr>
            </w:pPr>
            <w:r w:rsidRPr="002539C6">
              <w:rPr>
                <w:rFonts w:ascii="Calibri" w:hAnsi="Calibri"/>
                <w:sz w:val="24"/>
                <w:lang w:val="en-GB"/>
              </w:rPr>
              <w:t xml:space="preserve">Maths - </w:t>
            </w:r>
          </w:p>
        </w:tc>
      </w:tr>
      <w:tr xmlns:wp14="http://schemas.microsoft.com/office/word/2010/wordml" w:rsidRPr="002539C6" w:rsidR="002539C6" w:rsidTr="002539C6" w14:paraId="6E5CBC7B" wp14:textId="77777777">
        <w:trPr>
          <w:trHeight w:val="567"/>
        </w:trPr>
        <w:tc>
          <w:tcPr>
            <w:tcW w:w="2547" w:type="dxa"/>
            <w:shd w:val="clear" w:color="auto" w:fill="auto"/>
          </w:tcPr>
          <w:p w:rsidRPr="002539C6" w:rsidR="002539C6" w:rsidP="002539C6" w:rsidRDefault="002539C6" w14:paraId="6A27CFB5" wp14:textId="77777777">
            <w:pPr>
              <w:rPr>
                <w:rFonts w:ascii="Calibri" w:hAnsi="Calibri"/>
                <w:sz w:val="24"/>
                <w:lang w:val="en-GB"/>
              </w:rPr>
            </w:pPr>
            <w:r w:rsidRPr="002539C6">
              <w:rPr>
                <w:rFonts w:ascii="Calibri" w:hAnsi="Calibri"/>
                <w:sz w:val="24"/>
                <w:lang w:val="en-GB"/>
              </w:rPr>
              <w:t>End Year 2</w:t>
            </w:r>
          </w:p>
        </w:tc>
        <w:tc>
          <w:tcPr>
            <w:tcW w:w="2547" w:type="dxa"/>
            <w:gridSpan w:val="2"/>
            <w:shd w:val="clear" w:color="auto" w:fill="auto"/>
          </w:tcPr>
          <w:p w:rsidRPr="002539C6" w:rsidR="002539C6" w:rsidP="002539C6" w:rsidRDefault="002539C6" w14:paraId="3CB1CFC3" wp14:textId="77777777">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rsidRPr="002539C6" w:rsidR="002539C6" w:rsidP="002539C6" w:rsidRDefault="002539C6" w14:paraId="219BCF95" wp14:textId="77777777">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rsidRPr="002539C6" w:rsidR="002539C6" w:rsidP="002539C6" w:rsidRDefault="002539C6" w14:paraId="16F16B25" wp14:textId="77777777">
            <w:pPr>
              <w:rPr>
                <w:rFonts w:ascii="Calibri" w:hAnsi="Calibri"/>
                <w:sz w:val="24"/>
                <w:lang w:val="en-GB"/>
              </w:rPr>
            </w:pPr>
            <w:r w:rsidRPr="002539C6">
              <w:rPr>
                <w:rFonts w:ascii="Calibri" w:hAnsi="Calibri"/>
                <w:sz w:val="24"/>
                <w:lang w:val="en-GB"/>
              </w:rPr>
              <w:t>Maths -</w:t>
            </w:r>
          </w:p>
        </w:tc>
      </w:tr>
      <w:tr xmlns:wp14="http://schemas.microsoft.com/office/word/2010/wordml" w:rsidRPr="002539C6" w:rsidR="002539C6" w:rsidTr="002539C6" w14:paraId="21DA3499" wp14:textId="77777777">
        <w:trPr>
          <w:trHeight w:val="567"/>
        </w:trPr>
        <w:tc>
          <w:tcPr>
            <w:tcW w:w="2547" w:type="dxa"/>
            <w:shd w:val="clear" w:color="auto" w:fill="auto"/>
          </w:tcPr>
          <w:p w:rsidRPr="002539C6" w:rsidR="002539C6" w:rsidP="002539C6" w:rsidRDefault="002539C6" w14:paraId="4932A36A" wp14:textId="77777777">
            <w:pPr>
              <w:rPr>
                <w:rFonts w:ascii="Calibri" w:hAnsi="Calibri"/>
                <w:sz w:val="24"/>
                <w:lang w:val="en-GB"/>
              </w:rPr>
            </w:pPr>
            <w:r w:rsidRPr="002539C6">
              <w:rPr>
                <w:rFonts w:ascii="Calibri" w:hAnsi="Calibri"/>
                <w:sz w:val="24"/>
                <w:lang w:val="en-GB"/>
              </w:rPr>
              <w:t>End Year 3</w:t>
            </w:r>
          </w:p>
        </w:tc>
        <w:tc>
          <w:tcPr>
            <w:tcW w:w="2547" w:type="dxa"/>
            <w:gridSpan w:val="2"/>
            <w:shd w:val="clear" w:color="auto" w:fill="auto"/>
          </w:tcPr>
          <w:p w:rsidRPr="002539C6" w:rsidR="002539C6" w:rsidP="002539C6" w:rsidRDefault="002539C6" w14:paraId="417C78BF" wp14:textId="77777777">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rsidRPr="002539C6" w:rsidR="002539C6" w:rsidP="002539C6" w:rsidRDefault="002539C6" w14:paraId="2987A81E" wp14:textId="77777777">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rsidRPr="002539C6" w:rsidR="002539C6" w:rsidP="002539C6" w:rsidRDefault="002539C6" w14:paraId="5DBC3315" wp14:textId="77777777">
            <w:pPr>
              <w:rPr>
                <w:rFonts w:ascii="Calibri" w:hAnsi="Calibri"/>
                <w:sz w:val="24"/>
                <w:lang w:val="en-GB"/>
              </w:rPr>
            </w:pPr>
            <w:r w:rsidRPr="002539C6">
              <w:rPr>
                <w:rFonts w:ascii="Calibri" w:hAnsi="Calibri"/>
                <w:sz w:val="24"/>
                <w:lang w:val="en-GB"/>
              </w:rPr>
              <w:t>Maths -</w:t>
            </w:r>
          </w:p>
        </w:tc>
      </w:tr>
      <w:tr xmlns:wp14="http://schemas.microsoft.com/office/word/2010/wordml" w:rsidRPr="002539C6" w:rsidR="002539C6" w:rsidTr="002539C6" w14:paraId="6A9EF9D5" wp14:textId="77777777">
        <w:trPr>
          <w:trHeight w:val="567"/>
        </w:trPr>
        <w:tc>
          <w:tcPr>
            <w:tcW w:w="2547" w:type="dxa"/>
            <w:shd w:val="clear" w:color="auto" w:fill="auto"/>
          </w:tcPr>
          <w:p w:rsidRPr="002539C6" w:rsidR="002539C6" w:rsidP="002539C6" w:rsidRDefault="002539C6" w14:paraId="684492C8" wp14:textId="77777777">
            <w:pPr>
              <w:rPr>
                <w:rFonts w:ascii="Calibri" w:hAnsi="Calibri"/>
                <w:sz w:val="24"/>
                <w:lang w:val="en-GB"/>
              </w:rPr>
            </w:pPr>
            <w:r w:rsidRPr="002539C6">
              <w:rPr>
                <w:rFonts w:ascii="Calibri" w:hAnsi="Calibri"/>
                <w:sz w:val="24"/>
                <w:lang w:val="en-GB"/>
              </w:rPr>
              <w:t>End Year 4</w:t>
            </w:r>
          </w:p>
        </w:tc>
        <w:tc>
          <w:tcPr>
            <w:tcW w:w="2547" w:type="dxa"/>
            <w:gridSpan w:val="2"/>
            <w:shd w:val="clear" w:color="auto" w:fill="auto"/>
          </w:tcPr>
          <w:p w:rsidRPr="002539C6" w:rsidR="002539C6" w:rsidP="002539C6" w:rsidRDefault="002539C6" w14:paraId="4F3E1185" wp14:textId="77777777">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rsidRPr="002539C6" w:rsidR="002539C6" w:rsidP="002539C6" w:rsidRDefault="002539C6" w14:paraId="686C4838" wp14:textId="77777777">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rsidRPr="002539C6" w:rsidR="002539C6" w:rsidP="002539C6" w:rsidRDefault="002539C6" w14:paraId="6CA88613" wp14:textId="77777777">
            <w:pPr>
              <w:rPr>
                <w:rFonts w:ascii="Calibri" w:hAnsi="Calibri"/>
                <w:sz w:val="24"/>
                <w:lang w:val="en-GB"/>
              </w:rPr>
            </w:pPr>
            <w:r w:rsidRPr="002539C6">
              <w:rPr>
                <w:rFonts w:ascii="Calibri" w:hAnsi="Calibri"/>
                <w:sz w:val="24"/>
                <w:lang w:val="en-GB"/>
              </w:rPr>
              <w:t>Maths -</w:t>
            </w:r>
          </w:p>
        </w:tc>
      </w:tr>
      <w:tr xmlns:wp14="http://schemas.microsoft.com/office/word/2010/wordml" w:rsidRPr="002539C6" w:rsidR="002539C6" w:rsidTr="002539C6" w14:paraId="62136D63" wp14:textId="77777777">
        <w:trPr>
          <w:trHeight w:val="567"/>
        </w:trPr>
        <w:tc>
          <w:tcPr>
            <w:tcW w:w="2547" w:type="dxa"/>
            <w:shd w:val="clear" w:color="auto" w:fill="auto"/>
          </w:tcPr>
          <w:p w:rsidRPr="002539C6" w:rsidR="002539C6" w:rsidP="002539C6" w:rsidRDefault="002539C6" w14:paraId="537163E9" wp14:textId="77777777">
            <w:pPr>
              <w:rPr>
                <w:rFonts w:ascii="Calibri" w:hAnsi="Calibri"/>
                <w:sz w:val="24"/>
                <w:lang w:val="en-GB"/>
              </w:rPr>
            </w:pPr>
            <w:r w:rsidRPr="002539C6">
              <w:rPr>
                <w:rFonts w:ascii="Calibri" w:hAnsi="Calibri"/>
                <w:sz w:val="24"/>
                <w:lang w:val="en-GB"/>
              </w:rPr>
              <w:t>End Year 5</w:t>
            </w:r>
          </w:p>
        </w:tc>
        <w:tc>
          <w:tcPr>
            <w:tcW w:w="2547" w:type="dxa"/>
            <w:gridSpan w:val="2"/>
            <w:shd w:val="clear" w:color="auto" w:fill="auto"/>
          </w:tcPr>
          <w:p w:rsidRPr="002539C6" w:rsidR="002539C6" w:rsidP="002539C6" w:rsidRDefault="002539C6" w14:paraId="587BCFBB" wp14:textId="77777777">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rsidRPr="002539C6" w:rsidR="002539C6" w:rsidP="002539C6" w:rsidRDefault="002539C6" w14:paraId="7924DCE6" wp14:textId="77777777">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rsidRPr="002539C6" w:rsidR="002539C6" w:rsidP="002539C6" w:rsidRDefault="002539C6" w14:paraId="6ABF5B61" wp14:textId="77777777">
            <w:pPr>
              <w:rPr>
                <w:rFonts w:ascii="Calibri" w:hAnsi="Calibri"/>
                <w:sz w:val="24"/>
                <w:lang w:val="en-GB"/>
              </w:rPr>
            </w:pPr>
            <w:r w:rsidRPr="002539C6">
              <w:rPr>
                <w:rFonts w:ascii="Calibri" w:hAnsi="Calibri"/>
                <w:sz w:val="24"/>
                <w:lang w:val="en-GB"/>
              </w:rPr>
              <w:t>Maths -</w:t>
            </w:r>
          </w:p>
        </w:tc>
      </w:tr>
      <w:tr xmlns:wp14="http://schemas.microsoft.com/office/word/2010/wordml" w:rsidRPr="002539C6" w:rsidR="002539C6" w:rsidTr="002539C6" w14:paraId="7329CCD9" wp14:textId="77777777">
        <w:trPr>
          <w:trHeight w:val="567"/>
        </w:trPr>
        <w:tc>
          <w:tcPr>
            <w:tcW w:w="2547" w:type="dxa"/>
            <w:shd w:val="clear" w:color="auto" w:fill="auto"/>
          </w:tcPr>
          <w:p w:rsidRPr="002539C6" w:rsidR="002539C6" w:rsidP="002539C6" w:rsidRDefault="002539C6" w14:paraId="02460494" wp14:textId="77777777">
            <w:pPr>
              <w:rPr>
                <w:rFonts w:ascii="Calibri" w:hAnsi="Calibri"/>
                <w:sz w:val="24"/>
                <w:lang w:val="en-GB"/>
              </w:rPr>
            </w:pPr>
            <w:r w:rsidRPr="002539C6">
              <w:rPr>
                <w:rFonts w:ascii="Calibri" w:hAnsi="Calibri"/>
                <w:sz w:val="24"/>
                <w:lang w:val="en-GB"/>
              </w:rPr>
              <w:t>Final results Year 6</w:t>
            </w:r>
          </w:p>
        </w:tc>
        <w:tc>
          <w:tcPr>
            <w:tcW w:w="2547" w:type="dxa"/>
            <w:gridSpan w:val="2"/>
            <w:shd w:val="clear" w:color="auto" w:fill="auto"/>
          </w:tcPr>
          <w:p w:rsidRPr="002539C6" w:rsidR="002539C6" w:rsidP="002539C6" w:rsidRDefault="002539C6" w14:paraId="0A58B51B" wp14:textId="77777777">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rsidRPr="002539C6" w:rsidR="002539C6" w:rsidP="002539C6" w:rsidRDefault="002539C6" w14:paraId="3F93338A" wp14:textId="77777777">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rsidRPr="002539C6" w:rsidR="002539C6" w:rsidP="002539C6" w:rsidRDefault="002539C6" w14:paraId="3565DD46" wp14:textId="77777777">
            <w:pPr>
              <w:rPr>
                <w:rFonts w:ascii="Calibri" w:hAnsi="Calibri"/>
                <w:sz w:val="24"/>
                <w:lang w:val="en-GB"/>
              </w:rPr>
            </w:pPr>
            <w:r w:rsidRPr="002539C6">
              <w:rPr>
                <w:rFonts w:ascii="Calibri" w:hAnsi="Calibri"/>
                <w:sz w:val="24"/>
                <w:lang w:val="en-GB"/>
              </w:rPr>
              <w:t>Maths -</w:t>
            </w:r>
          </w:p>
        </w:tc>
      </w:tr>
    </w:tbl>
    <w:p xmlns:wp14="http://schemas.microsoft.com/office/word/2010/wordml" w:rsidRPr="002539C6" w:rsidR="002539C6" w:rsidP="002539C6" w:rsidRDefault="002539C6" w14:paraId="048740F3" wp14:textId="77777777">
      <w:pPr>
        <w:rPr>
          <w:rFonts w:ascii="Calibri" w:hAnsi="Calibri"/>
          <w:sz w:val="24"/>
          <w:lang w:val="en-GB"/>
        </w:rPr>
      </w:pPr>
    </w:p>
    <w:p xmlns:wp14="http://schemas.microsoft.com/office/word/2010/wordml" w:rsidRPr="002539C6" w:rsidR="002539C6" w:rsidP="002539C6" w:rsidRDefault="002539C6" w14:paraId="51371A77" wp14:textId="77777777">
      <w:pPr>
        <w:rPr>
          <w:rFonts w:ascii="Calibri" w:hAnsi="Calibri"/>
          <w:sz w:val="24"/>
          <w:lang w:val="en-GB"/>
        </w:rPr>
        <w:sectPr w:rsidRPr="002539C6" w:rsidR="002539C6" w:rsidSect="002539C6">
          <w:footerReference w:type="default" r:id="rId17"/>
          <w:pgSz w:w="12240" w:h="15840" w:orient="portrait"/>
          <w:pgMar w:top="1134" w:right="1134" w:bottom="1134" w:left="1134" w:header="709" w:footer="709" w:gutter="0"/>
          <w:cols w:space="708"/>
          <w:docGrid w:linePitch="360"/>
        </w:sectPr>
      </w:pPr>
    </w:p>
    <w:p xmlns:wp14="http://schemas.microsoft.com/office/word/2010/wordml" w:rsidRPr="002539C6" w:rsidR="002539C6" w:rsidP="002539C6" w:rsidRDefault="002539C6" w14:paraId="71B902AB" wp14:textId="77777777">
      <w:pPr>
        <w:rPr>
          <w:rFonts w:ascii="Calibri" w:hAnsi="Calibri"/>
          <w:b/>
          <w:sz w:val="24"/>
          <w:u w:val="single"/>
          <w:lang w:val="en-GB"/>
        </w:rPr>
      </w:pPr>
      <w:r w:rsidRPr="002539C6">
        <w:rPr>
          <w:rFonts w:ascii="Calibri" w:hAnsi="Calibri" w:eastAsia="Calibri"/>
          <w:szCs w:val="22"/>
          <w:lang w:val="en-GB"/>
        </w:rPr>
        <w:t>(Appendix 3 – Vulnerable Tracking Sheet)</w:t>
      </w:r>
    </w:p>
    <w:p xmlns:wp14="http://schemas.microsoft.com/office/word/2010/wordml" w:rsidRPr="002539C6" w:rsidR="002539C6" w:rsidP="002539C6" w:rsidRDefault="002539C6" w14:paraId="40D78AEE" wp14:textId="77777777">
      <w:pPr>
        <w:jc w:val="center"/>
        <w:rPr>
          <w:rFonts w:ascii="Calibri" w:hAnsi="Calibri"/>
          <w:b/>
          <w:sz w:val="24"/>
          <w:u w:val="single"/>
          <w:lang w:val="en-GB"/>
        </w:rPr>
      </w:pPr>
      <w:r w:rsidRPr="002539C6">
        <w:rPr>
          <w:rFonts w:ascii="Calibri" w:hAnsi="Calibri"/>
          <w:b/>
          <w:sz w:val="24"/>
          <w:u w:val="single"/>
          <w:lang w:val="en-GB"/>
        </w:rPr>
        <w:t>Vulnerable Pupil Provision Map</w:t>
      </w:r>
    </w:p>
    <w:p xmlns:wp14="http://schemas.microsoft.com/office/word/2010/wordml" w:rsidRPr="002539C6" w:rsidR="002539C6" w:rsidP="002539C6" w:rsidRDefault="002539C6" w14:paraId="732434A0" wp14:textId="77777777">
      <w:pPr>
        <w:rPr>
          <w:rFonts w:ascii="Calibri" w:hAnsi="Calibri"/>
          <w:sz w:val="24"/>
          <w:lang w:val="en-GB"/>
        </w:rPr>
      </w:pPr>
    </w:p>
    <w:p xmlns:wp14="http://schemas.microsoft.com/office/word/2010/wordml" w:rsidRPr="002539C6" w:rsidR="002539C6" w:rsidP="002539C6" w:rsidRDefault="002539C6" w14:paraId="65D09CB8" wp14:textId="77777777">
      <w:pPr>
        <w:rPr>
          <w:rFonts w:ascii="Calibri" w:hAnsi="Calibri"/>
          <w:lang w:val="en-GB"/>
        </w:rPr>
      </w:pPr>
      <w:r w:rsidRPr="002539C6">
        <w:rPr>
          <w:rFonts w:ascii="Calibri" w:hAnsi="Calibri"/>
          <w:lang w:val="en-GB"/>
        </w:rPr>
        <w:t>Please give brief details of additional support provided or interventions the child has been involved in. Impact MUST been evidenced but this can be in a variety of ways, e.g. a raw score, a spelling age, before and after pieces of writing….</w:t>
      </w:r>
    </w:p>
    <w:tbl>
      <w:tblPr>
        <w:tblW w:w="15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28"/>
        <w:gridCol w:w="3507"/>
        <w:gridCol w:w="2437"/>
        <w:gridCol w:w="3260"/>
        <w:gridCol w:w="4536"/>
      </w:tblGrid>
      <w:tr xmlns:wp14="http://schemas.microsoft.com/office/word/2010/wordml" w:rsidRPr="002539C6" w:rsidR="002539C6" w:rsidTr="002539C6" w14:paraId="30552032" wp14:textId="77777777">
        <w:trPr>
          <w:jc w:val="center"/>
        </w:trPr>
        <w:tc>
          <w:tcPr>
            <w:tcW w:w="1428" w:type="dxa"/>
          </w:tcPr>
          <w:p w:rsidRPr="002539C6" w:rsidR="002539C6" w:rsidP="002539C6" w:rsidRDefault="002539C6" w14:paraId="4673CEA5" wp14:textId="77777777">
            <w:pPr>
              <w:rPr>
                <w:rFonts w:ascii="Calibri" w:hAnsi="Calibri"/>
                <w:sz w:val="24"/>
                <w:lang w:val="en-GB"/>
              </w:rPr>
            </w:pPr>
            <w:r w:rsidRPr="002539C6">
              <w:rPr>
                <w:rFonts w:ascii="Calibri" w:hAnsi="Calibri"/>
                <w:sz w:val="24"/>
                <w:lang w:val="en-GB"/>
              </w:rPr>
              <w:t>School Year/Class</w:t>
            </w:r>
          </w:p>
        </w:tc>
        <w:tc>
          <w:tcPr>
            <w:tcW w:w="3507" w:type="dxa"/>
            <w:shd w:val="clear" w:color="auto" w:fill="auto"/>
          </w:tcPr>
          <w:p w:rsidRPr="002539C6" w:rsidR="002539C6" w:rsidP="002539C6" w:rsidRDefault="002539C6" w14:paraId="15B126A4" wp14:textId="77777777">
            <w:pPr>
              <w:rPr>
                <w:rFonts w:ascii="Calibri" w:hAnsi="Calibri"/>
                <w:sz w:val="24"/>
                <w:lang w:val="en-GB"/>
              </w:rPr>
            </w:pPr>
            <w:r w:rsidRPr="002539C6">
              <w:rPr>
                <w:rFonts w:ascii="Calibri" w:hAnsi="Calibri"/>
                <w:sz w:val="24"/>
                <w:lang w:val="en-GB"/>
              </w:rPr>
              <w:t>Provision / Programme (this must be above and beyond normal classroom provision)</w:t>
            </w:r>
          </w:p>
        </w:tc>
        <w:tc>
          <w:tcPr>
            <w:tcW w:w="2437" w:type="dxa"/>
            <w:shd w:val="clear" w:color="auto" w:fill="auto"/>
          </w:tcPr>
          <w:p w:rsidRPr="002539C6" w:rsidR="002539C6" w:rsidP="002539C6" w:rsidRDefault="002539C6" w14:paraId="5E012F6E" wp14:textId="77777777">
            <w:pPr>
              <w:rPr>
                <w:rFonts w:ascii="Calibri" w:hAnsi="Calibri"/>
                <w:sz w:val="24"/>
                <w:lang w:val="en-GB"/>
              </w:rPr>
            </w:pPr>
            <w:r w:rsidRPr="002539C6">
              <w:rPr>
                <w:rFonts w:ascii="Calibri" w:hAnsi="Calibri"/>
                <w:sz w:val="24"/>
                <w:lang w:val="en-GB"/>
              </w:rPr>
              <w:t>Date &amp; length of programme</w:t>
            </w:r>
          </w:p>
        </w:tc>
        <w:tc>
          <w:tcPr>
            <w:tcW w:w="3260" w:type="dxa"/>
            <w:shd w:val="clear" w:color="auto" w:fill="auto"/>
          </w:tcPr>
          <w:p w:rsidRPr="002539C6" w:rsidR="002539C6" w:rsidP="002539C6" w:rsidRDefault="002539C6" w14:paraId="0A6E3EB9" wp14:textId="77777777">
            <w:pPr>
              <w:rPr>
                <w:rFonts w:ascii="Calibri" w:hAnsi="Calibri"/>
                <w:sz w:val="24"/>
                <w:lang w:val="en-GB"/>
              </w:rPr>
            </w:pPr>
            <w:r w:rsidRPr="002539C6">
              <w:rPr>
                <w:rFonts w:ascii="Calibri" w:hAnsi="Calibri"/>
                <w:sz w:val="24"/>
                <w:lang w:val="en-GB"/>
              </w:rPr>
              <w:t>Starting score/baseline</w:t>
            </w:r>
          </w:p>
        </w:tc>
        <w:tc>
          <w:tcPr>
            <w:tcW w:w="4536" w:type="dxa"/>
            <w:shd w:val="clear" w:color="auto" w:fill="auto"/>
          </w:tcPr>
          <w:p w:rsidRPr="002539C6" w:rsidR="002539C6" w:rsidP="002539C6" w:rsidRDefault="002539C6" w14:paraId="42D7FE5D" wp14:textId="77777777">
            <w:pPr>
              <w:rPr>
                <w:rFonts w:ascii="Calibri" w:hAnsi="Calibri"/>
                <w:sz w:val="24"/>
                <w:lang w:val="en-GB"/>
              </w:rPr>
            </w:pPr>
            <w:r w:rsidRPr="002539C6">
              <w:rPr>
                <w:rFonts w:ascii="Calibri" w:hAnsi="Calibri"/>
                <w:sz w:val="24"/>
                <w:lang w:val="en-GB"/>
              </w:rPr>
              <w:t>End score/evidence of Impact</w:t>
            </w:r>
          </w:p>
        </w:tc>
      </w:tr>
      <w:tr xmlns:wp14="http://schemas.microsoft.com/office/word/2010/wordml" w:rsidRPr="002539C6" w:rsidR="002539C6" w:rsidTr="002539C6" w14:paraId="2328BB07" wp14:textId="77777777">
        <w:trPr>
          <w:jc w:val="center"/>
        </w:trPr>
        <w:tc>
          <w:tcPr>
            <w:tcW w:w="1428" w:type="dxa"/>
          </w:tcPr>
          <w:p w:rsidRPr="002539C6" w:rsidR="002539C6" w:rsidP="002539C6" w:rsidRDefault="002539C6" w14:paraId="256AC6DA" wp14:textId="77777777">
            <w:pPr>
              <w:rPr>
                <w:rFonts w:ascii="Calibri" w:hAnsi="Calibri"/>
                <w:sz w:val="24"/>
                <w:lang w:val="en-GB"/>
              </w:rPr>
            </w:pPr>
          </w:p>
        </w:tc>
        <w:tc>
          <w:tcPr>
            <w:tcW w:w="3507" w:type="dxa"/>
            <w:shd w:val="clear" w:color="auto" w:fill="auto"/>
          </w:tcPr>
          <w:p w:rsidRPr="002539C6" w:rsidR="002539C6" w:rsidP="002539C6" w:rsidRDefault="002539C6" w14:paraId="38AA98D6" wp14:textId="77777777">
            <w:pPr>
              <w:rPr>
                <w:rFonts w:ascii="Calibri" w:hAnsi="Calibri"/>
                <w:sz w:val="24"/>
                <w:lang w:val="en-GB"/>
              </w:rPr>
            </w:pPr>
          </w:p>
          <w:p w:rsidRPr="002539C6" w:rsidR="002539C6" w:rsidP="002539C6" w:rsidRDefault="002539C6" w14:paraId="665A1408" wp14:textId="77777777">
            <w:pPr>
              <w:rPr>
                <w:rFonts w:ascii="Calibri" w:hAnsi="Calibri"/>
                <w:sz w:val="24"/>
                <w:lang w:val="en-GB"/>
              </w:rPr>
            </w:pPr>
          </w:p>
          <w:p w:rsidRPr="002539C6" w:rsidR="002539C6" w:rsidP="002539C6" w:rsidRDefault="002539C6" w14:paraId="71049383" wp14:textId="77777777">
            <w:pPr>
              <w:rPr>
                <w:rFonts w:ascii="Calibri" w:hAnsi="Calibri"/>
                <w:sz w:val="24"/>
                <w:lang w:val="en-GB"/>
              </w:rPr>
            </w:pPr>
          </w:p>
          <w:p w:rsidRPr="002539C6" w:rsidR="002539C6" w:rsidP="002539C6" w:rsidRDefault="002539C6" w14:paraId="4D16AC41" wp14:textId="77777777">
            <w:pPr>
              <w:rPr>
                <w:rFonts w:ascii="Calibri" w:hAnsi="Calibri"/>
                <w:sz w:val="24"/>
                <w:lang w:val="en-GB"/>
              </w:rPr>
            </w:pPr>
          </w:p>
          <w:p w:rsidRPr="002539C6" w:rsidR="002539C6" w:rsidP="002539C6" w:rsidRDefault="002539C6" w14:paraId="12A4EA11" wp14:textId="77777777">
            <w:pPr>
              <w:rPr>
                <w:rFonts w:ascii="Calibri" w:hAnsi="Calibri"/>
                <w:sz w:val="24"/>
                <w:lang w:val="en-GB"/>
              </w:rPr>
            </w:pPr>
          </w:p>
          <w:p w:rsidRPr="002539C6" w:rsidR="002539C6" w:rsidP="002539C6" w:rsidRDefault="002539C6" w14:paraId="5A1EA135" wp14:textId="77777777">
            <w:pPr>
              <w:rPr>
                <w:rFonts w:ascii="Calibri" w:hAnsi="Calibri"/>
                <w:sz w:val="24"/>
                <w:lang w:val="en-GB"/>
              </w:rPr>
            </w:pPr>
          </w:p>
          <w:p w:rsidRPr="002539C6" w:rsidR="002539C6" w:rsidP="002539C6" w:rsidRDefault="002539C6" w14:paraId="58717D39" wp14:textId="77777777">
            <w:pPr>
              <w:rPr>
                <w:rFonts w:ascii="Calibri" w:hAnsi="Calibri"/>
                <w:sz w:val="24"/>
                <w:lang w:val="en-GB"/>
              </w:rPr>
            </w:pPr>
          </w:p>
          <w:p w:rsidRPr="002539C6" w:rsidR="002539C6" w:rsidP="002539C6" w:rsidRDefault="002539C6" w14:paraId="5338A720" wp14:textId="77777777">
            <w:pPr>
              <w:rPr>
                <w:rFonts w:ascii="Calibri" w:hAnsi="Calibri"/>
                <w:sz w:val="24"/>
                <w:lang w:val="en-GB"/>
              </w:rPr>
            </w:pPr>
          </w:p>
          <w:p w:rsidRPr="002539C6" w:rsidR="002539C6" w:rsidP="002539C6" w:rsidRDefault="002539C6" w14:paraId="61DAA4D5" wp14:textId="77777777">
            <w:pPr>
              <w:rPr>
                <w:rFonts w:ascii="Calibri" w:hAnsi="Calibri"/>
                <w:sz w:val="24"/>
                <w:lang w:val="en-GB"/>
              </w:rPr>
            </w:pPr>
          </w:p>
          <w:p w:rsidRPr="002539C6" w:rsidR="002539C6" w:rsidP="002539C6" w:rsidRDefault="002539C6" w14:paraId="2AEAF47F" wp14:textId="77777777">
            <w:pPr>
              <w:rPr>
                <w:rFonts w:ascii="Calibri" w:hAnsi="Calibri"/>
                <w:sz w:val="24"/>
                <w:lang w:val="en-GB"/>
              </w:rPr>
            </w:pPr>
          </w:p>
          <w:p w:rsidRPr="002539C6" w:rsidR="002539C6" w:rsidP="002539C6" w:rsidRDefault="002539C6" w14:paraId="281B37BA" wp14:textId="77777777">
            <w:pPr>
              <w:rPr>
                <w:rFonts w:ascii="Calibri" w:hAnsi="Calibri"/>
                <w:sz w:val="24"/>
                <w:lang w:val="en-GB"/>
              </w:rPr>
            </w:pPr>
          </w:p>
          <w:p w:rsidRPr="002539C6" w:rsidR="002539C6" w:rsidP="002539C6" w:rsidRDefault="002539C6" w14:paraId="2E500C74" wp14:textId="77777777">
            <w:pPr>
              <w:rPr>
                <w:rFonts w:ascii="Calibri" w:hAnsi="Calibri"/>
                <w:sz w:val="24"/>
                <w:lang w:val="en-GB"/>
              </w:rPr>
            </w:pPr>
          </w:p>
          <w:p w:rsidRPr="002539C6" w:rsidR="002539C6" w:rsidP="002539C6" w:rsidRDefault="002539C6" w14:paraId="74CD1D1F" wp14:textId="77777777">
            <w:pPr>
              <w:rPr>
                <w:rFonts w:ascii="Calibri" w:hAnsi="Calibri"/>
                <w:sz w:val="24"/>
                <w:lang w:val="en-GB"/>
              </w:rPr>
            </w:pPr>
          </w:p>
          <w:p w:rsidRPr="002539C6" w:rsidR="002539C6" w:rsidP="002539C6" w:rsidRDefault="002539C6" w14:paraId="1C5BEDD8" wp14:textId="77777777">
            <w:pPr>
              <w:rPr>
                <w:rFonts w:ascii="Calibri" w:hAnsi="Calibri"/>
                <w:sz w:val="24"/>
                <w:lang w:val="en-GB"/>
              </w:rPr>
            </w:pPr>
          </w:p>
          <w:p w:rsidRPr="002539C6" w:rsidR="002539C6" w:rsidP="002539C6" w:rsidRDefault="002539C6" w14:paraId="02915484" wp14:textId="77777777">
            <w:pPr>
              <w:rPr>
                <w:rFonts w:ascii="Calibri" w:hAnsi="Calibri"/>
                <w:sz w:val="24"/>
                <w:lang w:val="en-GB"/>
              </w:rPr>
            </w:pPr>
          </w:p>
          <w:p w:rsidRPr="002539C6" w:rsidR="002539C6" w:rsidP="002539C6" w:rsidRDefault="002539C6" w14:paraId="03B94F49" wp14:textId="77777777">
            <w:pPr>
              <w:rPr>
                <w:rFonts w:ascii="Calibri" w:hAnsi="Calibri"/>
                <w:sz w:val="24"/>
                <w:lang w:val="en-GB"/>
              </w:rPr>
            </w:pPr>
          </w:p>
          <w:p w:rsidRPr="002539C6" w:rsidR="002539C6" w:rsidP="002539C6" w:rsidRDefault="002539C6" w14:paraId="6D846F5D" wp14:textId="77777777">
            <w:pPr>
              <w:rPr>
                <w:rFonts w:ascii="Calibri" w:hAnsi="Calibri"/>
                <w:sz w:val="24"/>
                <w:lang w:val="en-GB"/>
              </w:rPr>
            </w:pPr>
          </w:p>
          <w:p w:rsidRPr="002539C6" w:rsidR="002539C6" w:rsidP="002539C6" w:rsidRDefault="002539C6" w14:paraId="62F015AF" wp14:textId="77777777">
            <w:pPr>
              <w:rPr>
                <w:rFonts w:ascii="Calibri" w:hAnsi="Calibri"/>
                <w:sz w:val="24"/>
                <w:lang w:val="en-GB"/>
              </w:rPr>
            </w:pPr>
          </w:p>
          <w:p w:rsidRPr="002539C6" w:rsidR="002539C6" w:rsidP="002539C6" w:rsidRDefault="002539C6" w14:paraId="1B15DD1D" wp14:textId="77777777">
            <w:pPr>
              <w:rPr>
                <w:rFonts w:ascii="Calibri" w:hAnsi="Calibri"/>
                <w:sz w:val="24"/>
                <w:lang w:val="en-GB"/>
              </w:rPr>
            </w:pPr>
          </w:p>
          <w:p w:rsidRPr="002539C6" w:rsidR="002539C6" w:rsidP="002539C6" w:rsidRDefault="002539C6" w14:paraId="6E681184" wp14:textId="77777777">
            <w:pPr>
              <w:rPr>
                <w:rFonts w:ascii="Calibri" w:hAnsi="Calibri"/>
                <w:sz w:val="24"/>
                <w:lang w:val="en-GB"/>
              </w:rPr>
            </w:pPr>
          </w:p>
          <w:p w:rsidRPr="002539C6" w:rsidR="002539C6" w:rsidP="002539C6" w:rsidRDefault="002539C6" w14:paraId="230165FA" wp14:textId="77777777">
            <w:pPr>
              <w:rPr>
                <w:rFonts w:ascii="Calibri" w:hAnsi="Calibri"/>
                <w:sz w:val="24"/>
                <w:lang w:val="en-GB"/>
              </w:rPr>
            </w:pPr>
          </w:p>
        </w:tc>
        <w:tc>
          <w:tcPr>
            <w:tcW w:w="2437" w:type="dxa"/>
            <w:shd w:val="clear" w:color="auto" w:fill="auto"/>
          </w:tcPr>
          <w:p w:rsidRPr="002539C6" w:rsidR="002539C6" w:rsidP="002539C6" w:rsidRDefault="002539C6" w14:paraId="7CB33CA5" wp14:textId="77777777">
            <w:pPr>
              <w:rPr>
                <w:rFonts w:ascii="Calibri" w:hAnsi="Calibri"/>
                <w:sz w:val="24"/>
                <w:lang w:val="en-GB"/>
              </w:rPr>
            </w:pPr>
          </w:p>
        </w:tc>
        <w:tc>
          <w:tcPr>
            <w:tcW w:w="3260" w:type="dxa"/>
            <w:shd w:val="clear" w:color="auto" w:fill="auto"/>
          </w:tcPr>
          <w:p w:rsidRPr="002539C6" w:rsidR="002539C6" w:rsidP="002539C6" w:rsidRDefault="002539C6" w14:paraId="17414610" wp14:textId="77777777">
            <w:pPr>
              <w:rPr>
                <w:rFonts w:ascii="Calibri" w:hAnsi="Calibri"/>
                <w:sz w:val="24"/>
                <w:lang w:val="en-GB"/>
              </w:rPr>
            </w:pPr>
          </w:p>
        </w:tc>
        <w:tc>
          <w:tcPr>
            <w:tcW w:w="4536" w:type="dxa"/>
            <w:shd w:val="clear" w:color="auto" w:fill="auto"/>
          </w:tcPr>
          <w:p w:rsidRPr="002539C6" w:rsidR="002539C6" w:rsidP="002539C6" w:rsidRDefault="002539C6" w14:paraId="781DF2CB" wp14:textId="77777777">
            <w:pPr>
              <w:rPr>
                <w:rFonts w:ascii="Calibri" w:hAnsi="Calibri"/>
                <w:sz w:val="24"/>
                <w:lang w:val="en-GB"/>
              </w:rPr>
            </w:pPr>
          </w:p>
        </w:tc>
      </w:tr>
    </w:tbl>
    <w:p xmlns:wp14="http://schemas.microsoft.com/office/word/2010/wordml" w:rsidRPr="002539C6" w:rsidR="002539C6" w:rsidP="002539C6" w:rsidRDefault="002539C6" w14:paraId="16788234" wp14:textId="77777777">
      <w:pPr>
        <w:jc w:val="center"/>
        <w:rPr>
          <w:rFonts w:ascii="Calibri" w:hAnsi="Calibri" w:eastAsia="Calibri"/>
          <w:szCs w:val="22"/>
          <w:lang w:val="en-GB"/>
        </w:rPr>
        <w:sectPr w:rsidRPr="002539C6" w:rsidR="002539C6" w:rsidSect="002539C6">
          <w:pgSz w:w="15840" w:h="12240" w:orient="landscape"/>
          <w:pgMar w:top="1134" w:right="1134" w:bottom="1134" w:left="1134" w:header="709" w:footer="709" w:gutter="0"/>
          <w:cols w:space="708"/>
          <w:docGrid w:linePitch="360"/>
        </w:sectPr>
      </w:pPr>
    </w:p>
    <w:p xmlns:wp14="http://schemas.microsoft.com/office/word/2010/wordml" w:rsidRPr="002539C6" w:rsidR="002539C6" w:rsidP="002539C6" w:rsidRDefault="002539C6" w14:paraId="25713CAD" wp14:textId="77777777">
      <w:pPr>
        <w:rPr>
          <w:rFonts w:ascii="Calibri" w:hAnsi="Calibri" w:eastAsia="Calibri"/>
          <w:lang w:val="en-GB"/>
        </w:rPr>
      </w:pPr>
      <w:r w:rsidRPr="002539C6">
        <w:rPr>
          <w:rFonts w:ascii="Calibri" w:hAnsi="Calibri" w:eastAsia="Calibri"/>
          <w:lang w:val="en-GB"/>
        </w:rPr>
        <w:t>(Appendix 4)</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6"/>
        <w:gridCol w:w="1772"/>
        <w:gridCol w:w="453"/>
        <w:gridCol w:w="2356"/>
        <w:gridCol w:w="3065"/>
      </w:tblGrid>
      <w:tr xmlns:wp14="http://schemas.microsoft.com/office/word/2010/wordml" w:rsidRPr="002539C6" w:rsidR="002539C6" w:rsidTr="00965DEB" w14:paraId="7AB27DD2" wp14:textId="77777777">
        <w:trPr>
          <w:trHeight w:val="706"/>
        </w:trPr>
        <w:tc>
          <w:tcPr>
            <w:tcW w:w="10456" w:type="dxa"/>
            <w:gridSpan w:val="5"/>
            <w:shd w:val="clear" w:color="auto" w:fill="auto"/>
            <w:vAlign w:val="center"/>
          </w:tcPr>
          <w:p w:rsidRPr="00965DEB" w:rsidR="002539C6" w:rsidP="00965DEB" w:rsidRDefault="002539C6" w14:paraId="4DBB15AB" wp14:textId="77777777">
            <w:pPr>
              <w:jc w:val="center"/>
              <w:rPr>
                <w:rFonts w:ascii="Calibri" w:hAnsi="Calibri" w:eastAsia="Calibri"/>
                <w:b/>
                <w:sz w:val="22"/>
                <w:szCs w:val="22"/>
              </w:rPr>
            </w:pPr>
            <w:r w:rsidRPr="00965DEB">
              <w:rPr>
                <w:rFonts w:ascii="Calibri" w:hAnsi="Calibri" w:eastAsia="Calibri"/>
                <w:b/>
                <w:sz w:val="22"/>
                <w:szCs w:val="22"/>
              </w:rPr>
              <w:t>Evaluation of Quality First Teaching</w:t>
            </w:r>
          </w:p>
        </w:tc>
      </w:tr>
      <w:tr xmlns:wp14="http://schemas.microsoft.com/office/word/2010/wordml" w:rsidRPr="002539C6" w:rsidR="002539C6" w:rsidTr="00965DEB" w14:paraId="22DBE136" wp14:textId="77777777">
        <w:trPr>
          <w:trHeight w:val="345"/>
        </w:trPr>
        <w:tc>
          <w:tcPr>
            <w:tcW w:w="2459" w:type="dxa"/>
            <w:shd w:val="clear" w:color="auto" w:fill="auto"/>
          </w:tcPr>
          <w:p w:rsidRPr="00965DEB" w:rsidR="002539C6" w:rsidP="002539C6" w:rsidRDefault="002539C6" w14:paraId="6D851BDC" wp14:textId="77777777">
            <w:pPr>
              <w:rPr>
                <w:rFonts w:ascii="Calibri" w:hAnsi="Calibri" w:eastAsia="Calibri"/>
                <w:sz w:val="22"/>
                <w:szCs w:val="22"/>
              </w:rPr>
            </w:pPr>
            <w:r w:rsidRPr="00965DEB">
              <w:rPr>
                <w:rFonts w:ascii="Calibri" w:hAnsi="Calibri" w:eastAsia="Calibri"/>
                <w:sz w:val="22"/>
                <w:szCs w:val="22"/>
              </w:rPr>
              <w:t>Name of Child:</w:t>
            </w:r>
          </w:p>
          <w:p w:rsidRPr="00965DEB" w:rsidR="002539C6" w:rsidP="002539C6" w:rsidRDefault="002539C6" w14:paraId="57A6A0F0" wp14:textId="77777777">
            <w:pPr>
              <w:rPr>
                <w:rFonts w:ascii="Calibri" w:hAnsi="Calibri" w:eastAsia="Calibri"/>
                <w:sz w:val="22"/>
                <w:szCs w:val="22"/>
              </w:rPr>
            </w:pPr>
          </w:p>
        </w:tc>
        <w:tc>
          <w:tcPr>
            <w:tcW w:w="2356" w:type="dxa"/>
            <w:gridSpan w:val="2"/>
            <w:shd w:val="clear" w:color="auto" w:fill="auto"/>
          </w:tcPr>
          <w:p w:rsidRPr="00965DEB" w:rsidR="002539C6" w:rsidP="002539C6" w:rsidRDefault="002539C6" w14:paraId="7B6A15BB" wp14:textId="77777777">
            <w:pPr>
              <w:rPr>
                <w:rFonts w:ascii="Calibri" w:hAnsi="Calibri" w:eastAsia="Calibri"/>
                <w:sz w:val="22"/>
                <w:szCs w:val="22"/>
              </w:rPr>
            </w:pPr>
            <w:r w:rsidRPr="00965DEB">
              <w:rPr>
                <w:rFonts w:ascii="Calibri" w:hAnsi="Calibri" w:eastAsia="Calibri"/>
                <w:sz w:val="22"/>
                <w:szCs w:val="22"/>
              </w:rPr>
              <w:t>Subject:</w:t>
            </w:r>
          </w:p>
        </w:tc>
        <w:tc>
          <w:tcPr>
            <w:tcW w:w="2476" w:type="dxa"/>
            <w:shd w:val="clear" w:color="auto" w:fill="auto"/>
          </w:tcPr>
          <w:p w:rsidRPr="00965DEB" w:rsidR="002539C6" w:rsidP="002539C6" w:rsidRDefault="002539C6" w14:paraId="3101716D" wp14:textId="77777777">
            <w:pPr>
              <w:rPr>
                <w:rFonts w:ascii="Calibri" w:hAnsi="Calibri" w:eastAsia="Calibri"/>
                <w:sz w:val="22"/>
                <w:szCs w:val="22"/>
              </w:rPr>
            </w:pPr>
            <w:r w:rsidRPr="00965DEB">
              <w:rPr>
                <w:rFonts w:ascii="Calibri" w:hAnsi="Calibri" w:eastAsia="Calibri"/>
                <w:sz w:val="22"/>
                <w:szCs w:val="22"/>
              </w:rPr>
              <w:t>Date:</w:t>
            </w:r>
          </w:p>
        </w:tc>
        <w:tc>
          <w:tcPr>
            <w:tcW w:w="3165" w:type="dxa"/>
            <w:shd w:val="clear" w:color="auto" w:fill="auto"/>
          </w:tcPr>
          <w:p w:rsidRPr="00965DEB" w:rsidR="002539C6" w:rsidP="002539C6" w:rsidRDefault="002539C6" w14:paraId="627BCC1D" wp14:textId="77777777">
            <w:pPr>
              <w:rPr>
                <w:rFonts w:ascii="Calibri" w:hAnsi="Calibri" w:eastAsia="Calibri"/>
                <w:sz w:val="22"/>
                <w:szCs w:val="22"/>
              </w:rPr>
            </w:pPr>
            <w:r w:rsidRPr="00965DEB">
              <w:rPr>
                <w:rFonts w:ascii="Calibri" w:hAnsi="Calibri" w:eastAsia="Calibri"/>
                <w:sz w:val="22"/>
                <w:szCs w:val="22"/>
              </w:rPr>
              <w:t>Examples/Comments:</w:t>
            </w:r>
          </w:p>
        </w:tc>
      </w:tr>
      <w:tr xmlns:wp14="http://schemas.microsoft.com/office/word/2010/wordml" w:rsidRPr="002539C6" w:rsidR="002539C6" w:rsidTr="00965DEB" w14:paraId="7E941DAA" wp14:textId="77777777">
        <w:trPr>
          <w:trHeight w:val="1020"/>
        </w:trPr>
        <w:tc>
          <w:tcPr>
            <w:tcW w:w="4815" w:type="dxa"/>
            <w:gridSpan w:val="3"/>
            <w:shd w:val="clear" w:color="auto" w:fill="auto"/>
            <w:vAlign w:val="center"/>
          </w:tcPr>
          <w:p w:rsidRPr="00965DEB" w:rsidR="002539C6" w:rsidP="00965DEB" w:rsidRDefault="002539C6" w14:paraId="17031717" wp14:textId="77777777">
            <w:pPr>
              <w:jc w:val="center"/>
              <w:rPr>
                <w:rFonts w:ascii="Calibri" w:hAnsi="Calibri" w:eastAsia="Calibri"/>
                <w:sz w:val="22"/>
                <w:szCs w:val="22"/>
              </w:rPr>
            </w:pPr>
            <w:r w:rsidRPr="00965DEB">
              <w:rPr>
                <w:rFonts w:ascii="Calibri" w:hAnsi="Calibri" w:eastAsia="Calibri"/>
                <w:sz w:val="22"/>
                <w:szCs w:val="22"/>
              </w:rPr>
              <w:t>Intervention Used  (please tick)</w:t>
            </w:r>
          </w:p>
        </w:tc>
        <w:tc>
          <w:tcPr>
            <w:tcW w:w="2476" w:type="dxa"/>
            <w:shd w:val="clear" w:color="auto" w:fill="auto"/>
            <w:vAlign w:val="center"/>
          </w:tcPr>
          <w:p w:rsidRPr="00965DEB" w:rsidR="002539C6" w:rsidP="00965DEB" w:rsidRDefault="002539C6" w14:paraId="5AEAE755" wp14:textId="77777777">
            <w:pPr>
              <w:jc w:val="center"/>
              <w:rPr>
                <w:rFonts w:ascii="Calibri" w:hAnsi="Calibri" w:eastAsia="Calibri"/>
                <w:szCs w:val="22"/>
              </w:rPr>
            </w:pPr>
            <w:r w:rsidRPr="00965DEB">
              <w:rPr>
                <w:rFonts w:ascii="Calibri" w:hAnsi="Calibri" w:eastAsia="Calibri"/>
                <w:szCs w:val="22"/>
              </w:rPr>
              <w:t>Effectiveness in participation in learning</w:t>
            </w:r>
          </w:p>
          <w:p w:rsidRPr="00965DEB" w:rsidR="002539C6" w:rsidP="00965DEB" w:rsidRDefault="002539C6" w14:paraId="502E6E7D" wp14:textId="77777777">
            <w:pPr>
              <w:jc w:val="center"/>
              <w:rPr>
                <w:rFonts w:ascii="Calibri" w:hAnsi="Calibri" w:eastAsia="Calibri"/>
                <w:sz w:val="22"/>
                <w:szCs w:val="22"/>
              </w:rPr>
            </w:pPr>
            <w:r w:rsidRPr="00965DEB">
              <w:rPr>
                <w:rFonts w:ascii="Calibri" w:hAnsi="Calibri" w:eastAsia="Calibri"/>
                <w:szCs w:val="22"/>
              </w:rPr>
              <w:t>(Please circle)  1 = very effective 5 = not effective</w:t>
            </w:r>
          </w:p>
        </w:tc>
        <w:tc>
          <w:tcPr>
            <w:tcW w:w="3165" w:type="dxa"/>
            <w:shd w:val="clear" w:color="auto" w:fill="auto"/>
          </w:tcPr>
          <w:p w:rsidRPr="00965DEB" w:rsidR="002539C6" w:rsidP="002539C6" w:rsidRDefault="002539C6" w14:paraId="7DF0CA62" wp14:textId="77777777">
            <w:pPr>
              <w:rPr>
                <w:rFonts w:ascii="Calibri" w:hAnsi="Calibri" w:eastAsia="Calibri"/>
                <w:sz w:val="22"/>
                <w:szCs w:val="22"/>
              </w:rPr>
            </w:pPr>
          </w:p>
        </w:tc>
      </w:tr>
      <w:tr xmlns:wp14="http://schemas.microsoft.com/office/word/2010/wordml" w:rsidRPr="002539C6" w:rsidR="002539C6" w:rsidTr="00965DEB" w14:paraId="51ECA9AE" wp14:textId="77777777">
        <w:trPr>
          <w:trHeight w:val="568"/>
        </w:trPr>
        <w:tc>
          <w:tcPr>
            <w:tcW w:w="4349" w:type="dxa"/>
            <w:gridSpan w:val="2"/>
            <w:shd w:val="clear" w:color="auto" w:fill="auto"/>
          </w:tcPr>
          <w:p w:rsidRPr="00965DEB" w:rsidR="002539C6" w:rsidP="00965DEB" w:rsidRDefault="002539C6" w14:paraId="56F9B5C2"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Pupil’s name and eye contact established before giving instructions</w:t>
            </w:r>
          </w:p>
        </w:tc>
        <w:tc>
          <w:tcPr>
            <w:tcW w:w="466" w:type="dxa"/>
            <w:shd w:val="clear" w:color="auto" w:fill="auto"/>
          </w:tcPr>
          <w:p w:rsidRPr="00965DEB" w:rsidR="002539C6" w:rsidP="00965DEB" w:rsidRDefault="002539C6" w14:paraId="44BA3426"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3034E8E4"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175D53C2" wp14:textId="77777777">
            <w:pPr>
              <w:rPr>
                <w:rFonts w:ascii="Calibri" w:hAnsi="Calibri" w:eastAsia="Calibri"/>
                <w:sz w:val="22"/>
                <w:szCs w:val="22"/>
              </w:rPr>
            </w:pPr>
          </w:p>
        </w:tc>
      </w:tr>
      <w:tr xmlns:wp14="http://schemas.microsoft.com/office/word/2010/wordml" w:rsidRPr="002539C6" w:rsidR="002539C6" w:rsidTr="00965DEB" w14:paraId="64FD146B" wp14:textId="77777777">
        <w:trPr>
          <w:trHeight w:val="345"/>
        </w:trPr>
        <w:tc>
          <w:tcPr>
            <w:tcW w:w="4349" w:type="dxa"/>
            <w:gridSpan w:val="2"/>
            <w:shd w:val="clear" w:color="auto" w:fill="auto"/>
          </w:tcPr>
          <w:p w:rsidRPr="00965DEB" w:rsidR="002539C6" w:rsidP="00965DEB" w:rsidRDefault="002539C6" w14:paraId="69120C6F"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Clear and simple instructions, breaking down longer instructions and giving one at a time</w:t>
            </w:r>
          </w:p>
        </w:tc>
        <w:tc>
          <w:tcPr>
            <w:tcW w:w="466" w:type="dxa"/>
            <w:shd w:val="clear" w:color="auto" w:fill="auto"/>
          </w:tcPr>
          <w:p w:rsidRPr="00965DEB" w:rsidR="002539C6" w:rsidP="00965DEB" w:rsidRDefault="002539C6" w14:paraId="7DB1D1D4"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659D407A"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0841E4F5" wp14:textId="77777777">
            <w:pPr>
              <w:rPr>
                <w:rFonts w:ascii="Calibri" w:hAnsi="Calibri" w:eastAsia="Calibri"/>
                <w:sz w:val="22"/>
                <w:szCs w:val="22"/>
              </w:rPr>
            </w:pPr>
          </w:p>
        </w:tc>
      </w:tr>
      <w:tr xmlns:wp14="http://schemas.microsoft.com/office/word/2010/wordml" w:rsidRPr="002539C6" w:rsidR="002539C6" w:rsidTr="00965DEB" w14:paraId="4381515E" wp14:textId="77777777">
        <w:trPr>
          <w:trHeight w:val="330"/>
        </w:trPr>
        <w:tc>
          <w:tcPr>
            <w:tcW w:w="4349" w:type="dxa"/>
            <w:gridSpan w:val="2"/>
            <w:shd w:val="clear" w:color="auto" w:fill="auto"/>
          </w:tcPr>
          <w:p w:rsidRPr="00965DEB" w:rsidR="002539C6" w:rsidP="00965DEB" w:rsidRDefault="002539C6" w14:paraId="1AABBABB"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Tasks are clearly explained, modelled or scaffolded, and staff check for understanding</w:t>
            </w:r>
          </w:p>
        </w:tc>
        <w:tc>
          <w:tcPr>
            <w:tcW w:w="466" w:type="dxa"/>
            <w:shd w:val="clear" w:color="auto" w:fill="auto"/>
          </w:tcPr>
          <w:p w:rsidRPr="00965DEB" w:rsidR="002539C6" w:rsidP="00965DEB" w:rsidRDefault="002539C6" w14:paraId="711A9A35"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79865176"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4EE333D4" wp14:textId="77777777">
            <w:pPr>
              <w:rPr>
                <w:rFonts w:ascii="Calibri" w:hAnsi="Calibri" w:eastAsia="Calibri"/>
                <w:sz w:val="22"/>
                <w:szCs w:val="22"/>
              </w:rPr>
            </w:pPr>
          </w:p>
        </w:tc>
      </w:tr>
      <w:tr xmlns:wp14="http://schemas.microsoft.com/office/word/2010/wordml" w:rsidRPr="002539C6" w:rsidR="002539C6" w:rsidTr="00965DEB" w14:paraId="7A0CEDA0" wp14:textId="77777777">
        <w:trPr>
          <w:trHeight w:val="507"/>
        </w:trPr>
        <w:tc>
          <w:tcPr>
            <w:tcW w:w="4349" w:type="dxa"/>
            <w:gridSpan w:val="2"/>
            <w:shd w:val="clear" w:color="auto" w:fill="auto"/>
          </w:tcPr>
          <w:p w:rsidRPr="00965DEB" w:rsidR="002539C6" w:rsidP="00965DEB" w:rsidRDefault="002539C6" w14:paraId="2BDD34DA"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Key points/instructions are jotted down</w:t>
            </w:r>
          </w:p>
        </w:tc>
        <w:tc>
          <w:tcPr>
            <w:tcW w:w="466" w:type="dxa"/>
            <w:shd w:val="clear" w:color="auto" w:fill="auto"/>
          </w:tcPr>
          <w:p w:rsidRPr="00965DEB" w:rsidR="002539C6" w:rsidP="00965DEB" w:rsidRDefault="002539C6" w14:paraId="0D6BC734"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066754B9"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34A104AC" wp14:textId="77777777">
            <w:pPr>
              <w:rPr>
                <w:rFonts w:ascii="Calibri" w:hAnsi="Calibri" w:eastAsia="Calibri"/>
                <w:sz w:val="22"/>
                <w:szCs w:val="22"/>
              </w:rPr>
            </w:pPr>
          </w:p>
        </w:tc>
      </w:tr>
      <w:tr xmlns:wp14="http://schemas.microsoft.com/office/word/2010/wordml" w:rsidRPr="002539C6" w:rsidR="002539C6" w:rsidTr="00965DEB" w14:paraId="7AE34BA2" wp14:textId="77777777">
        <w:trPr>
          <w:trHeight w:val="570"/>
        </w:trPr>
        <w:tc>
          <w:tcPr>
            <w:tcW w:w="4349" w:type="dxa"/>
            <w:gridSpan w:val="2"/>
            <w:shd w:val="clear" w:color="auto" w:fill="auto"/>
          </w:tcPr>
          <w:p w:rsidRPr="00965DEB" w:rsidR="002539C6" w:rsidP="002539C6" w:rsidRDefault="002539C6" w14:paraId="5A0157B9" wp14:textId="77777777">
            <w:pPr>
              <w:rPr>
                <w:rFonts w:ascii="Calibri" w:hAnsi="Calibri" w:eastAsia="Calibri"/>
                <w:szCs w:val="22"/>
              </w:rPr>
            </w:pPr>
            <w:r w:rsidRPr="00965DEB">
              <w:rPr>
                <w:rFonts w:ascii="Calibri" w:hAnsi="Calibri" w:eastAsia="Calibri" w:cs="Arial"/>
                <w:color w:val="000000"/>
                <w:szCs w:val="22"/>
              </w:rPr>
              <w:t>New learning broken down into small steps</w:t>
            </w:r>
          </w:p>
        </w:tc>
        <w:tc>
          <w:tcPr>
            <w:tcW w:w="466" w:type="dxa"/>
            <w:shd w:val="clear" w:color="auto" w:fill="auto"/>
          </w:tcPr>
          <w:p w:rsidRPr="00965DEB" w:rsidR="002539C6" w:rsidP="002539C6" w:rsidRDefault="002539C6" w14:paraId="114B4F84" wp14:textId="77777777">
            <w:pPr>
              <w:rPr>
                <w:rFonts w:ascii="Calibri" w:hAnsi="Calibri" w:eastAsia="Calibri"/>
                <w:sz w:val="22"/>
                <w:szCs w:val="22"/>
              </w:rPr>
            </w:pPr>
          </w:p>
        </w:tc>
        <w:tc>
          <w:tcPr>
            <w:tcW w:w="2476" w:type="dxa"/>
            <w:shd w:val="clear" w:color="auto" w:fill="auto"/>
            <w:vAlign w:val="center"/>
          </w:tcPr>
          <w:p w:rsidRPr="00965DEB" w:rsidR="002539C6" w:rsidP="00965DEB" w:rsidRDefault="002539C6" w14:paraId="37856ACD"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1AABDC09" wp14:textId="77777777">
            <w:pPr>
              <w:rPr>
                <w:rFonts w:ascii="Calibri" w:hAnsi="Calibri" w:eastAsia="Calibri"/>
                <w:sz w:val="22"/>
                <w:szCs w:val="22"/>
              </w:rPr>
            </w:pPr>
          </w:p>
        </w:tc>
      </w:tr>
      <w:tr xmlns:wp14="http://schemas.microsoft.com/office/word/2010/wordml" w:rsidRPr="002539C6" w:rsidR="002539C6" w:rsidTr="00965DEB" w14:paraId="28DEE557" wp14:textId="77777777">
        <w:trPr>
          <w:trHeight w:val="345"/>
        </w:trPr>
        <w:tc>
          <w:tcPr>
            <w:tcW w:w="4349" w:type="dxa"/>
            <w:gridSpan w:val="2"/>
            <w:shd w:val="clear" w:color="auto" w:fill="auto"/>
          </w:tcPr>
          <w:p w:rsidRPr="00965DEB" w:rsidR="002539C6" w:rsidP="00965DEB" w:rsidRDefault="002539C6" w14:paraId="0710173D"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Link new learning to what pupil already knows, for example, start a lesson with a class mind-map of what they already know about a subject</w:t>
            </w:r>
          </w:p>
        </w:tc>
        <w:tc>
          <w:tcPr>
            <w:tcW w:w="466" w:type="dxa"/>
            <w:shd w:val="clear" w:color="auto" w:fill="auto"/>
          </w:tcPr>
          <w:p w:rsidRPr="00965DEB" w:rsidR="002539C6" w:rsidP="00965DEB" w:rsidRDefault="002539C6" w14:paraId="3F82752B"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3F81FD6F"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6CA203BD" wp14:textId="77777777">
            <w:pPr>
              <w:rPr>
                <w:rFonts w:ascii="Calibri" w:hAnsi="Calibri" w:eastAsia="Calibri"/>
                <w:sz w:val="22"/>
                <w:szCs w:val="22"/>
              </w:rPr>
            </w:pPr>
          </w:p>
        </w:tc>
      </w:tr>
      <w:tr xmlns:wp14="http://schemas.microsoft.com/office/word/2010/wordml" w:rsidRPr="002539C6" w:rsidR="002539C6" w:rsidTr="00965DEB" w14:paraId="4CF6B052" wp14:textId="77777777">
        <w:trPr>
          <w:trHeight w:val="330"/>
        </w:trPr>
        <w:tc>
          <w:tcPr>
            <w:tcW w:w="4349" w:type="dxa"/>
            <w:gridSpan w:val="2"/>
            <w:shd w:val="clear" w:color="auto" w:fill="auto"/>
          </w:tcPr>
          <w:p w:rsidRPr="00965DEB" w:rsidR="002539C6" w:rsidP="00965DEB" w:rsidRDefault="002539C6" w14:paraId="1B01B956"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Specific activities are differentiated appropriately, e.g words for spelling practice, times tables practice, methods of recording</w:t>
            </w:r>
          </w:p>
        </w:tc>
        <w:tc>
          <w:tcPr>
            <w:tcW w:w="466" w:type="dxa"/>
            <w:shd w:val="clear" w:color="auto" w:fill="auto"/>
          </w:tcPr>
          <w:p w:rsidRPr="00965DEB" w:rsidR="002539C6" w:rsidP="00965DEB" w:rsidRDefault="002539C6" w14:paraId="1EEB5C65"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4B00B53E"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27EFE50A" wp14:textId="77777777">
            <w:pPr>
              <w:rPr>
                <w:rFonts w:ascii="Calibri" w:hAnsi="Calibri" w:eastAsia="Calibri"/>
                <w:sz w:val="22"/>
                <w:szCs w:val="22"/>
              </w:rPr>
            </w:pPr>
          </w:p>
        </w:tc>
      </w:tr>
      <w:tr xmlns:wp14="http://schemas.microsoft.com/office/word/2010/wordml" w:rsidRPr="002539C6" w:rsidR="002539C6" w:rsidTr="00965DEB" w14:paraId="3F4EAF37" wp14:textId="77777777">
        <w:trPr>
          <w:trHeight w:val="345"/>
        </w:trPr>
        <w:tc>
          <w:tcPr>
            <w:tcW w:w="4349" w:type="dxa"/>
            <w:gridSpan w:val="2"/>
            <w:shd w:val="clear" w:color="auto" w:fill="auto"/>
          </w:tcPr>
          <w:p w:rsidRPr="00965DEB" w:rsidR="002539C6" w:rsidP="00965DEB" w:rsidRDefault="002539C6" w14:paraId="4A5AA7F8"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There are opportunities for practical and interactive, as well as paper and pencil tasks.</w:t>
            </w:r>
          </w:p>
        </w:tc>
        <w:tc>
          <w:tcPr>
            <w:tcW w:w="466" w:type="dxa"/>
            <w:shd w:val="clear" w:color="auto" w:fill="auto"/>
          </w:tcPr>
          <w:p w:rsidRPr="00965DEB" w:rsidR="002539C6" w:rsidP="00965DEB" w:rsidRDefault="002539C6" w14:paraId="44D1216F"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2FAE3641"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3517F98F" wp14:textId="77777777">
            <w:pPr>
              <w:rPr>
                <w:rFonts w:ascii="Calibri" w:hAnsi="Calibri" w:eastAsia="Calibri"/>
                <w:sz w:val="22"/>
                <w:szCs w:val="22"/>
              </w:rPr>
            </w:pPr>
          </w:p>
        </w:tc>
      </w:tr>
      <w:tr xmlns:wp14="http://schemas.microsoft.com/office/word/2010/wordml" w:rsidRPr="002539C6" w:rsidR="002539C6" w:rsidTr="00965DEB" w14:paraId="3D38BB61" wp14:textId="77777777">
        <w:trPr>
          <w:trHeight w:val="330"/>
        </w:trPr>
        <w:tc>
          <w:tcPr>
            <w:tcW w:w="4349" w:type="dxa"/>
            <w:gridSpan w:val="2"/>
            <w:shd w:val="clear" w:color="auto" w:fill="auto"/>
          </w:tcPr>
          <w:p w:rsidRPr="00965DEB" w:rsidR="002539C6" w:rsidP="00965DEB" w:rsidRDefault="002539C6" w14:paraId="26DCADC8"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Give pupils ‘thinking time’ or opportunities to work with talk partners before answering a questions, or say “I’m going to come back to you in a minute for your idea”</w:t>
            </w:r>
          </w:p>
        </w:tc>
        <w:tc>
          <w:tcPr>
            <w:tcW w:w="466" w:type="dxa"/>
            <w:shd w:val="clear" w:color="auto" w:fill="auto"/>
          </w:tcPr>
          <w:p w:rsidRPr="00965DEB" w:rsidR="002539C6" w:rsidP="00965DEB" w:rsidRDefault="002539C6" w14:paraId="34223B45"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02E5B823"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539CD7A1" wp14:textId="77777777">
            <w:pPr>
              <w:rPr>
                <w:rFonts w:ascii="Calibri" w:hAnsi="Calibri" w:eastAsia="Calibri"/>
                <w:sz w:val="22"/>
                <w:szCs w:val="22"/>
              </w:rPr>
            </w:pPr>
          </w:p>
        </w:tc>
      </w:tr>
      <w:tr xmlns:wp14="http://schemas.microsoft.com/office/word/2010/wordml" w:rsidRPr="002539C6" w:rsidR="002539C6" w:rsidTr="00965DEB" w14:paraId="0C52E9B6" wp14:textId="77777777">
        <w:trPr>
          <w:trHeight w:val="330"/>
        </w:trPr>
        <w:tc>
          <w:tcPr>
            <w:tcW w:w="4349" w:type="dxa"/>
            <w:gridSpan w:val="2"/>
            <w:shd w:val="clear" w:color="auto" w:fill="auto"/>
          </w:tcPr>
          <w:p w:rsidRPr="00965DEB" w:rsidR="002539C6" w:rsidP="00965DEB" w:rsidRDefault="002539C6" w14:paraId="63125C18"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A range of lesson activities are planned to take account of different learning strengths, and practical activities offered where possible, e.g learning from pictures, diagrams, mind-maps, using practical equipment, handling objects, moving and doing rather than sitting</w:t>
            </w:r>
          </w:p>
        </w:tc>
        <w:tc>
          <w:tcPr>
            <w:tcW w:w="466" w:type="dxa"/>
            <w:shd w:val="clear" w:color="auto" w:fill="auto"/>
          </w:tcPr>
          <w:p w:rsidRPr="00965DEB" w:rsidR="002539C6" w:rsidP="00965DEB" w:rsidRDefault="002539C6" w14:paraId="6A9A2604"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6C5B5AEC"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3DD220FA" wp14:textId="77777777">
            <w:pPr>
              <w:rPr>
                <w:rFonts w:ascii="Calibri" w:hAnsi="Calibri" w:eastAsia="Calibri"/>
                <w:sz w:val="22"/>
                <w:szCs w:val="22"/>
              </w:rPr>
            </w:pPr>
          </w:p>
        </w:tc>
      </w:tr>
      <w:tr xmlns:wp14="http://schemas.microsoft.com/office/word/2010/wordml" w:rsidRPr="002539C6" w:rsidR="002539C6" w:rsidTr="00965DEB" w14:paraId="3C15B3A4" wp14:textId="77777777">
        <w:trPr>
          <w:trHeight w:val="345"/>
        </w:trPr>
        <w:tc>
          <w:tcPr>
            <w:tcW w:w="4349" w:type="dxa"/>
            <w:gridSpan w:val="2"/>
            <w:shd w:val="clear" w:color="auto" w:fill="auto"/>
          </w:tcPr>
          <w:p w:rsidRPr="00965DEB" w:rsidR="002539C6" w:rsidP="00965DEB" w:rsidRDefault="002539C6" w14:paraId="27000783"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Multiple examples of new concepts are provided and staff aim to take these examples from children’s own real life experience rather than talking in the abstract</w:t>
            </w:r>
          </w:p>
        </w:tc>
        <w:tc>
          <w:tcPr>
            <w:tcW w:w="466" w:type="dxa"/>
            <w:shd w:val="clear" w:color="auto" w:fill="auto"/>
          </w:tcPr>
          <w:p w:rsidRPr="00965DEB" w:rsidR="002539C6" w:rsidP="00965DEB" w:rsidRDefault="002539C6" w14:paraId="7B186A81"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720F40BE"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4F24943C" wp14:textId="77777777">
            <w:pPr>
              <w:rPr>
                <w:rFonts w:ascii="Calibri" w:hAnsi="Calibri" w:eastAsia="Calibri"/>
                <w:sz w:val="22"/>
                <w:szCs w:val="22"/>
              </w:rPr>
            </w:pPr>
          </w:p>
        </w:tc>
      </w:tr>
      <w:tr xmlns:wp14="http://schemas.microsoft.com/office/word/2010/wordml" w:rsidRPr="002539C6" w:rsidR="002539C6" w:rsidTr="00965DEB" w14:paraId="76D74CE0" wp14:textId="77777777">
        <w:trPr>
          <w:trHeight w:val="330"/>
        </w:trPr>
        <w:tc>
          <w:tcPr>
            <w:tcW w:w="4349" w:type="dxa"/>
            <w:gridSpan w:val="2"/>
            <w:shd w:val="clear" w:color="auto" w:fill="auto"/>
          </w:tcPr>
          <w:p w:rsidRPr="00965DEB" w:rsidR="002539C6" w:rsidP="00965DEB" w:rsidRDefault="002539C6" w14:paraId="7520A4C0"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A list of key vocabulary for a particular topic or lesson is put up and staff teach the meaning of each word</w:t>
            </w:r>
          </w:p>
        </w:tc>
        <w:tc>
          <w:tcPr>
            <w:tcW w:w="466" w:type="dxa"/>
            <w:shd w:val="clear" w:color="auto" w:fill="auto"/>
          </w:tcPr>
          <w:p w:rsidRPr="00965DEB" w:rsidR="002539C6" w:rsidP="00965DEB" w:rsidRDefault="002539C6" w14:paraId="6AD9664E"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16A52959"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6BF7610E" wp14:textId="77777777">
            <w:pPr>
              <w:rPr>
                <w:rFonts w:ascii="Calibri" w:hAnsi="Calibri" w:eastAsia="Calibri"/>
                <w:sz w:val="22"/>
                <w:szCs w:val="22"/>
              </w:rPr>
            </w:pPr>
          </w:p>
        </w:tc>
      </w:tr>
      <w:tr xmlns:wp14="http://schemas.microsoft.com/office/word/2010/wordml" w:rsidRPr="002539C6" w:rsidR="002539C6" w:rsidTr="00965DEB" w14:paraId="461B4692" wp14:textId="77777777">
        <w:trPr>
          <w:trHeight w:val="345"/>
        </w:trPr>
        <w:tc>
          <w:tcPr>
            <w:tcW w:w="4349" w:type="dxa"/>
            <w:gridSpan w:val="2"/>
            <w:shd w:val="clear" w:color="auto" w:fill="auto"/>
          </w:tcPr>
          <w:p w:rsidRPr="00965DEB" w:rsidR="002539C6" w:rsidP="00965DEB" w:rsidRDefault="002539C6" w14:paraId="2CC3074D"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A range of aids and resources is easily accessible to support learning and aid independence, such as letter and number charts, word banks of high frequency and topic words, number lines/squares, calculators, dictionaries, computer and internet access (where appropriate)</w:t>
            </w:r>
          </w:p>
        </w:tc>
        <w:tc>
          <w:tcPr>
            <w:tcW w:w="466" w:type="dxa"/>
            <w:shd w:val="clear" w:color="auto" w:fill="auto"/>
          </w:tcPr>
          <w:p w:rsidRPr="00965DEB" w:rsidR="002539C6" w:rsidP="00965DEB" w:rsidRDefault="002539C6" w14:paraId="25DC539F"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4C390E4B"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63E83F18" wp14:textId="77777777">
            <w:pPr>
              <w:rPr>
                <w:rFonts w:ascii="Calibri" w:hAnsi="Calibri" w:eastAsia="Calibri"/>
                <w:sz w:val="22"/>
                <w:szCs w:val="22"/>
              </w:rPr>
            </w:pPr>
          </w:p>
        </w:tc>
      </w:tr>
      <w:tr xmlns:wp14="http://schemas.microsoft.com/office/word/2010/wordml" w:rsidRPr="002539C6" w:rsidR="002539C6" w:rsidTr="00965DEB" w14:paraId="47F78EBC" wp14:textId="77777777">
        <w:trPr>
          <w:trHeight w:val="631"/>
        </w:trPr>
        <w:tc>
          <w:tcPr>
            <w:tcW w:w="4349" w:type="dxa"/>
            <w:gridSpan w:val="2"/>
            <w:shd w:val="clear" w:color="auto" w:fill="auto"/>
          </w:tcPr>
          <w:p w:rsidRPr="00965DEB" w:rsidR="002539C6" w:rsidP="00965DEB" w:rsidRDefault="002539C6" w14:paraId="4494D1C2"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Visual cues and prompts, visual timetables are used.</w:t>
            </w:r>
          </w:p>
        </w:tc>
        <w:tc>
          <w:tcPr>
            <w:tcW w:w="466" w:type="dxa"/>
            <w:shd w:val="clear" w:color="auto" w:fill="auto"/>
          </w:tcPr>
          <w:p w:rsidRPr="00965DEB" w:rsidR="002539C6" w:rsidP="00965DEB" w:rsidRDefault="002539C6" w14:paraId="6FBAD364"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04EF0832"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5DC4596E" wp14:textId="77777777">
            <w:pPr>
              <w:rPr>
                <w:rFonts w:ascii="Calibri" w:hAnsi="Calibri" w:eastAsia="Calibri"/>
                <w:sz w:val="22"/>
                <w:szCs w:val="22"/>
              </w:rPr>
            </w:pPr>
          </w:p>
        </w:tc>
      </w:tr>
      <w:tr xmlns:wp14="http://schemas.microsoft.com/office/word/2010/wordml" w:rsidRPr="002539C6" w:rsidR="002539C6" w:rsidTr="00965DEB" w14:paraId="6F051AF6" wp14:textId="77777777">
        <w:trPr>
          <w:trHeight w:val="345"/>
        </w:trPr>
        <w:tc>
          <w:tcPr>
            <w:tcW w:w="4349" w:type="dxa"/>
            <w:gridSpan w:val="2"/>
            <w:shd w:val="clear" w:color="auto" w:fill="auto"/>
          </w:tcPr>
          <w:p w:rsidRPr="00965DEB" w:rsidR="002539C6" w:rsidP="00965DEB" w:rsidRDefault="002539C6" w14:paraId="6DD80E74"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Staff provide writing frames and templates (e.g writing up a science experiment) to help structure thinking</w:t>
            </w:r>
          </w:p>
        </w:tc>
        <w:tc>
          <w:tcPr>
            <w:tcW w:w="466" w:type="dxa"/>
            <w:shd w:val="clear" w:color="auto" w:fill="auto"/>
          </w:tcPr>
          <w:p w:rsidRPr="00965DEB" w:rsidR="002539C6" w:rsidP="00965DEB" w:rsidRDefault="002539C6" w14:paraId="71E9947C"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33021253"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1413D853" wp14:textId="77777777">
            <w:pPr>
              <w:rPr>
                <w:rFonts w:ascii="Calibri" w:hAnsi="Calibri" w:eastAsia="Calibri"/>
                <w:sz w:val="22"/>
                <w:szCs w:val="22"/>
              </w:rPr>
            </w:pPr>
          </w:p>
        </w:tc>
      </w:tr>
      <w:tr xmlns:wp14="http://schemas.microsoft.com/office/word/2010/wordml" w:rsidRPr="002539C6" w:rsidR="002539C6" w:rsidTr="00965DEB" w14:paraId="39E27950" wp14:textId="77777777">
        <w:trPr>
          <w:trHeight w:val="345"/>
        </w:trPr>
        <w:tc>
          <w:tcPr>
            <w:tcW w:w="4349" w:type="dxa"/>
            <w:gridSpan w:val="2"/>
            <w:shd w:val="clear" w:color="auto" w:fill="auto"/>
          </w:tcPr>
          <w:p w:rsidRPr="00965DEB" w:rsidR="002539C6" w:rsidP="00965DEB" w:rsidRDefault="002539C6" w14:paraId="30DF164D"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Staff provide prompt sheets: questions to answer, key words to build each section or paragraph around, sentences or paragraphs to put in correct order, paragraph openings, etc</w:t>
            </w:r>
          </w:p>
        </w:tc>
        <w:tc>
          <w:tcPr>
            <w:tcW w:w="466" w:type="dxa"/>
            <w:shd w:val="clear" w:color="auto" w:fill="auto"/>
          </w:tcPr>
          <w:p w:rsidRPr="00965DEB" w:rsidR="002539C6" w:rsidP="00965DEB" w:rsidRDefault="002539C6" w14:paraId="2A7A9836"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2B44FB22"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47CE7A2C" wp14:textId="77777777">
            <w:pPr>
              <w:rPr>
                <w:rFonts w:ascii="Calibri" w:hAnsi="Calibri" w:eastAsia="Calibri"/>
                <w:sz w:val="22"/>
                <w:szCs w:val="22"/>
              </w:rPr>
            </w:pPr>
          </w:p>
        </w:tc>
      </w:tr>
      <w:tr xmlns:wp14="http://schemas.microsoft.com/office/word/2010/wordml" w:rsidRPr="002539C6" w:rsidR="002539C6" w:rsidTr="00965DEB" w14:paraId="23C35EC3" wp14:textId="77777777">
        <w:trPr>
          <w:trHeight w:val="345"/>
        </w:trPr>
        <w:tc>
          <w:tcPr>
            <w:tcW w:w="4349" w:type="dxa"/>
            <w:gridSpan w:val="2"/>
            <w:shd w:val="clear" w:color="auto" w:fill="auto"/>
          </w:tcPr>
          <w:p w:rsidRPr="00965DEB" w:rsidR="002539C6" w:rsidP="00965DEB" w:rsidRDefault="002539C6" w14:paraId="2B3E0903" wp14:textId="77777777">
            <w:pPr>
              <w:autoSpaceDE w:val="0"/>
              <w:autoSpaceDN w:val="0"/>
              <w:adjustRightInd w:val="0"/>
              <w:rPr>
                <w:rFonts w:ascii="Calibri" w:hAnsi="Calibri" w:eastAsia="Calibri" w:cs="Arial"/>
                <w:color w:val="000000"/>
                <w:szCs w:val="22"/>
              </w:rPr>
            </w:pPr>
            <w:r w:rsidRPr="00965DEB">
              <w:rPr>
                <w:rFonts w:ascii="Calibri" w:hAnsi="Calibri" w:eastAsia="Calibri" w:cs="Arial"/>
                <w:color w:val="000000"/>
                <w:szCs w:val="22"/>
              </w:rPr>
              <w:t>Explicit teaching of independent and study working skills is routine. Pupils are encouraged to take charge of their learning and develop strategies that work for them</w:t>
            </w:r>
          </w:p>
        </w:tc>
        <w:tc>
          <w:tcPr>
            <w:tcW w:w="466" w:type="dxa"/>
            <w:shd w:val="clear" w:color="auto" w:fill="auto"/>
          </w:tcPr>
          <w:p w:rsidRPr="00965DEB" w:rsidR="002539C6" w:rsidP="00965DEB" w:rsidRDefault="002539C6" w14:paraId="2C7DA92C" wp14:textId="77777777">
            <w:pPr>
              <w:autoSpaceDE w:val="0"/>
              <w:autoSpaceDN w:val="0"/>
              <w:adjustRightInd w:val="0"/>
              <w:rPr>
                <w:rFonts w:ascii="Calibri" w:hAnsi="Calibri" w:eastAsia="Calibri" w:cs="Arial"/>
                <w:color w:val="000000"/>
                <w:sz w:val="22"/>
                <w:szCs w:val="22"/>
              </w:rPr>
            </w:pPr>
          </w:p>
        </w:tc>
        <w:tc>
          <w:tcPr>
            <w:tcW w:w="2476" w:type="dxa"/>
            <w:shd w:val="clear" w:color="auto" w:fill="auto"/>
            <w:vAlign w:val="center"/>
          </w:tcPr>
          <w:p w:rsidRPr="00965DEB" w:rsidR="002539C6" w:rsidP="00965DEB" w:rsidRDefault="002539C6" w14:paraId="635E958F" wp14:textId="77777777">
            <w:pPr>
              <w:jc w:val="center"/>
              <w:rPr>
                <w:rFonts w:ascii="Calibri" w:hAnsi="Calibri" w:eastAsia="Calibri"/>
                <w:sz w:val="22"/>
                <w:szCs w:val="22"/>
              </w:rPr>
            </w:pPr>
            <w:r w:rsidRPr="00965DEB">
              <w:rPr>
                <w:rFonts w:ascii="Calibri" w:hAnsi="Calibri" w:eastAsia="Calibri"/>
                <w:szCs w:val="22"/>
              </w:rPr>
              <w:t xml:space="preserve">1       2       </w:t>
            </w:r>
            <w:r w:rsidRPr="00965DEB">
              <w:rPr>
                <w:rFonts w:ascii="Calibri" w:hAnsi="Calibri" w:eastAsia="Calibri"/>
                <w:sz w:val="22"/>
                <w:szCs w:val="22"/>
              </w:rPr>
              <w:t>3</w:t>
            </w:r>
            <w:r w:rsidRPr="00965DEB">
              <w:rPr>
                <w:rFonts w:ascii="Calibri" w:hAnsi="Calibri" w:eastAsia="Calibri"/>
                <w:szCs w:val="22"/>
              </w:rPr>
              <w:t xml:space="preserve">      4       </w:t>
            </w:r>
            <w:r w:rsidRPr="00965DEB">
              <w:rPr>
                <w:rFonts w:ascii="Calibri" w:hAnsi="Calibri" w:eastAsia="Calibri"/>
                <w:sz w:val="22"/>
                <w:szCs w:val="22"/>
              </w:rPr>
              <w:t>5</w:t>
            </w:r>
          </w:p>
        </w:tc>
        <w:tc>
          <w:tcPr>
            <w:tcW w:w="3165" w:type="dxa"/>
            <w:shd w:val="clear" w:color="auto" w:fill="auto"/>
          </w:tcPr>
          <w:p w:rsidRPr="00965DEB" w:rsidR="002539C6" w:rsidP="002539C6" w:rsidRDefault="002539C6" w14:paraId="3F904CCB" wp14:textId="77777777">
            <w:pPr>
              <w:rPr>
                <w:rFonts w:ascii="Calibri" w:hAnsi="Calibri" w:eastAsia="Calibri"/>
                <w:sz w:val="22"/>
                <w:szCs w:val="22"/>
              </w:rPr>
            </w:pPr>
          </w:p>
        </w:tc>
      </w:tr>
      <w:tr xmlns:wp14="http://schemas.microsoft.com/office/word/2010/wordml" w:rsidRPr="002539C6" w:rsidR="002539C6" w:rsidTr="00965DEB" w14:paraId="7FC41B31" wp14:textId="77777777">
        <w:trPr>
          <w:trHeight w:val="345"/>
        </w:trPr>
        <w:tc>
          <w:tcPr>
            <w:tcW w:w="10456" w:type="dxa"/>
            <w:gridSpan w:val="5"/>
            <w:shd w:val="clear" w:color="auto" w:fill="auto"/>
          </w:tcPr>
          <w:p w:rsidRPr="00965DEB" w:rsidR="002539C6" w:rsidP="002539C6" w:rsidRDefault="002539C6" w14:paraId="0F3F7185" wp14:textId="77777777">
            <w:pPr>
              <w:rPr>
                <w:rFonts w:ascii="Calibri" w:hAnsi="Calibri" w:eastAsia="Calibri"/>
                <w:szCs w:val="22"/>
              </w:rPr>
            </w:pPr>
            <w:r w:rsidRPr="00965DEB">
              <w:rPr>
                <w:rFonts w:ascii="Calibri" w:hAnsi="Calibri" w:eastAsia="Calibri"/>
                <w:sz w:val="22"/>
                <w:szCs w:val="22"/>
              </w:rPr>
              <w:t>Other strategies used:</w:t>
            </w:r>
          </w:p>
          <w:p w:rsidRPr="00965DEB" w:rsidR="002539C6" w:rsidP="002539C6" w:rsidRDefault="002539C6" w14:paraId="040360B8" wp14:textId="77777777">
            <w:pPr>
              <w:rPr>
                <w:rFonts w:ascii="Calibri" w:hAnsi="Calibri" w:eastAsia="Calibri"/>
                <w:szCs w:val="22"/>
              </w:rPr>
            </w:pPr>
          </w:p>
          <w:p w:rsidRPr="00965DEB" w:rsidR="002539C6" w:rsidP="002539C6" w:rsidRDefault="002539C6" w14:paraId="17A1CA98" wp14:textId="77777777">
            <w:pPr>
              <w:rPr>
                <w:rFonts w:ascii="Calibri" w:hAnsi="Calibri" w:eastAsia="Calibri"/>
                <w:szCs w:val="22"/>
              </w:rPr>
            </w:pPr>
          </w:p>
          <w:p w:rsidRPr="00965DEB" w:rsidR="002539C6" w:rsidP="002539C6" w:rsidRDefault="002539C6" w14:paraId="1A55251A" wp14:textId="77777777">
            <w:pPr>
              <w:rPr>
                <w:rFonts w:ascii="Calibri" w:hAnsi="Calibri" w:eastAsia="Calibri"/>
                <w:sz w:val="22"/>
                <w:szCs w:val="22"/>
              </w:rPr>
            </w:pPr>
          </w:p>
          <w:p w:rsidRPr="00965DEB" w:rsidR="002539C6" w:rsidP="002539C6" w:rsidRDefault="002539C6" w14:paraId="4F6D2C48" wp14:textId="77777777">
            <w:pPr>
              <w:rPr>
                <w:rFonts w:ascii="Calibri" w:hAnsi="Calibri" w:eastAsia="Calibri"/>
                <w:sz w:val="22"/>
                <w:szCs w:val="22"/>
              </w:rPr>
            </w:pPr>
          </w:p>
          <w:p w:rsidRPr="00965DEB" w:rsidR="002539C6" w:rsidP="002539C6" w:rsidRDefault="002539C6" w14:paraId="31F27C88" wp14:textId="77777777">
            <w:pPr>
              <w:rPr>
                <w:rFonts w:ascii="Calibri" w:hAnsi="Calibri" w:eastAsia="Calibri"/>
                <w:sz w:val="22"/>
                <w:szCs w:val="22"/>
              </w:rPr>
            </w:pPr>
          </w:p>
          <w:p w:rsidRPr="00965DEB" w:rsidR="002539C6" w:rsidP="002539C6" w:rsidRDefault="002539C6" w14:paraId="79B88F8C" wp14:textId="77777777">
            <w:pPr>
              <w:rPr>
                <w:rFonts w:ascii="Calibri" w:hAnsi="Calibri" w:eastAsia="Calibri"/>
                <w:sz w:val="22"/>
                <w:szCs w:val="22"/>
              </w:rPr>
            </w:pPr>
          </w:p>
        </w:tc>
      </w:tr>
      <w:tr xmlns:wp14="http://schemas.microsoft.com/office/word/2010/wordml" w:rsidRPr="002539C6" w:rsidR="002539C6" w:rsidTr="00965DEB" w14:paraId="509139E9" wp14:textId="77777777">
        <w:trPr>
          <w:trHeight w:val="345"/>
        </w:trPr>
        <w:tc>
          <w:tcPr>
            <w:tcW w:w="10456" w:type="dxa"/>
            <w:gridSpan w:val="5"/>
            <w:shd w:val="clear" w:color="auto" w:fill="auto"/>
          </w:tcPr>
          <w:p w:rsidRPr="00965DEB" w:rsidR="002539C6" w:rsidP="002539C6" w:rsidRDefault="002539C6" w14:paraId="19D558F8" wp14:textId="77777777">
            <w:pPr>
              <w:rPr>
                <w:rFonts w:ascii="Calibri" w:hAnsi="Calibri" w:eastAsia="Calibri"/>
                <w:szCs w:val="22"/>
              </w:rPr>
            </w:pPr>
            <w:r w:rsidRPr="00965DEB">
              <w:rPr>
                <w:rFonts w:ascii="Calibri" w:hAnsi="Calibri" w:eastAsia="Calibri"/>
                <w:sz w:val="22"/>
                <w:szCs w:val="22"/>
              </w:rPr>
              <w:t>Other comments:</w:t>
            </w:r>
          </w:p>
          <w:p w:rsidRPr="00965DEB" w:rsidR="002539C6" w:rsidP="002539C6" w:rsidRDefault="002539C6" w14:paraId="145C11DD" wp14:textId="77777777">
            <w:pPr>
              <w:rPr>
                <w:rFonts w:ascii="Calibri" w:hAnsi="Calibri" w:eastAsia="Calibri"/>
                <w:szCs w:val="22"/>
              </w:rPr>
            </w:pPr>
          </w:p>
          <w:p w:rsidRPr="00965DEB" w:rsidR="002539C6" w:rsidP="002539C6" w:rsidRDefault="002539C6" w14:paraId="6B40E7A7" wp14:textId="77777777">
            <w:pPr>
              <w:rPr>
                <w:rFonts w:ascii="Calibri" w:hAnsi="Calibri" w:eastAsia="Calibri"/>
                <w:szCs w:val="22"/>
              </w:rPr>
            </w:pPr>
          </w:p>
          <w:p w:rsidRPr="00965DEB" w:rsidR="002539C6" w:rsidP="002539C6" w:rsidRDefault="002539C6" w14:paraId="3FFF7D4A" wp14:textId="77777777">
            <w:pPr>
              <w:rPr>
                <w:rFonts w:ascii="Calibri" w:hAnsi="Calibri" w:eastAsia="Calibri"/>
                <w:szCs w:val="22"/>
              </w:rPr>
            </w:pPr>
          </w:p>
          <w:p w:rsidRPr="00965DEB" w:rsidR="002539C6" w:rsidP="002539C6" w:rsidRDefault="002539C6" w14:paraId="287B69A3" wp14:textId="77777777">
            <w:pPr>
              <w:rPr>
                <w:rFonts w:ascii="Calibri" w:hAnsi="Calibri" w:eastAsia="Calibri"/>
                <w:sz w:val="22"/>
                <w:szCs w:val="22"/>
              </w:rPr>
            </w:pPr>
          </w:p>
          <w:p w:rsidRPr="00965DEB" w:rsidR="002539C6" w:rsidP="002539C6" w:rsidRDefault="002539C6" w14:paraId="63A0829D" wp14:textId="77777777">
            <w:pPr>
              <w:rPr>
                <w:rFonts w:ascii="Calibri" w:hAnsi="Calibri" w:eastAsia="Calibri"/>
                <w:sz w:val="22"/>
                <w:szCs w:val="22"/>
              </w:rPr>
            </w:pPr>
          </w:p>
          <w:p w:rsidRPr="00965DEB" w:rsidR="002539C6" w:rsidP="002539C6" w:rsidRDefault="002539C6" w14:paraId="39CA8924" wp14:textId="77777777">
            <w:pPr>
              <w:rPr>
                <w:rFonts w:ascii="Calibri" w:hAnsi="Calibri" w:eastAsia="Calibri"/>
                <w:sz w:val="22"/>
                <w:szCs w:val="22"/>
              </w:rPr>
            </w:pPr>
          </w:p>
        </w:tc>
      </w:tr>
      <w:tr xmlns:wp14="http://schemas.microsoft.com/office/word/2010/wordml" w:rsidRPr="002539C6" w:rsidR="002539C6" w:rsidTr="00965DEB" w14:paraId="2901C157" wp14:textId="77777777">
        <w:trPr>
          <w:trHeight w:val="345"/>
        </w:trPr>
        <w:tc>
          <w:tcPr>
            <w:tcW w:w="10456" w:type="dxa"/>
            <w:gridSpan w:val="5"/>
            <w:shd w:val="clear" w:color="auto" w:fill="auto"/>
          </w:tcPr>
          <w:p w:rsidRPr="00965DEB" w:rsidR="002539C6" w:rsidP="00965DEB" w:rsidRDefault="002539C6" w14:paraId="434616DB" wp14:textId="77777777">
            <w:pPr>
              <w:jc w:val="center"/>
              <w:rPr>
                <w:rFonts w:ascii="Calibri" w:hAnsi="Calibri" w:eastAsia="Calibri"/>
                <w:sz w:val="22"/>
                <w:szCs w:val="22"/>
              </w:rPr>
            </w:pPr>
            <w:r w:rsidRPr="00965DEB">
              <w:rPr>
                <w:rFonts w:ascii="Calibri" w:hAnsi="Calibri" w:eastAsia="Calibri"/>
                <w:sz w:val="22"/>
                <w:szCs w:val="22"/>
              </w:rPr>
              <w:t>Please return to SENCO</w:t>
            </w:r>
          </w:p>
          <w:p w:rsidRPr="00965DEB" w:rsidR="002539C6" w:rsidP="002539C6" w:rsidRDefault="002539C6" w14:paraId="036F67F0" wp14:textId="77777777">
            <w:pPr>
              <w:rPr>
                <w:rFonts w:ascii="Calibri" w:hAnsi="Calibri" w:eastAsia="Calibri"/>
                <w:szCs w:val="22"/>
              </w:rPr>
            </w:pPr>
            <w:r w:rsidRPr="00965DEB">
              <w:rPr>
                <w:rFonts w:ascii="Calibri" w:hAnsi="Calibri" w:eastAsia="Calibri"/>
                <w:sz w:val="22"/>
                <w:szCs w:val="22"/>
              </w:rPr>
              <w:t>SENCO notes:</w:t>
            </w:r>
          </w:p>
          <w:p w:rsidRPr="00965DEB" w:rsidR="002539C6" w:rsidP="002539C6" w:rsidRDefault="002539C6" w14:paraId="1BB6F150" wp14:textId="77777777">
            <w:pPr>
              <w:rPr>
                <w:rFonts w:ascii="Calibri" w:hAnsi="Calibri" w:eastAsia="Calibri"/>
                <w:szCs w:val="22"/>
              </w:rPr>
            </w:pPr>
          </w:p>
          <w:p w:rsidRPr="00965DEB" w:rsidR="002539C6" w:rsidP="002539C6" w:rsidRDefault="002539C6" w14:paraId="04338875" wp14:textId="77777777">
            <w:pPr>
              <w:rPr>
                <w:rFonts w:ascii="Calibri" w:hAnsi="Calibri" w:eastAsia="Calibri"/>
                <w:szCs w:val="22"/>
              </w:rPr>
            </w:pPr>
          </w:p>
          <w:p w:rsidRPr="00965DEB" w:rsidR="002539C6" w:rsidP="002539C6" w:rsidRDefault="002539C6" w14:paraId="2CCB938B" wp14:textId="77777777">
            <w:pPr>
              <w:rPr>
                <w:rFonts w:ascii="Calibri" w:hAnsi="Calibri" w:eastAsia="Calibri"/>
                <w:szCs w:val="22"/>
              </w:rPr>
            </w:pPr>
          </w:p>
          <w:p w:rsidRPr="00965DEB" w:rsidR="002539C6" w:rsidP="002539C6" w:rsidRDefault="002539C6" w14:paraId="796B98D5" wp14:textId="77777777">
            <w:pPr>
              <w:rPr>
                <w:rFonts w:ascii="Calibri" w:hAnsi="Calibri" w:eastAsia="Calibri"/>
                <w:szCs w:val="22"/>
              </w:rPr>
            </w:pPr>
          </w:p>
          <w:p w:rsidRPr="00965DEB" w:rsidR="002539C6" w:rsidP="002539C6" w:rsidRDefault="002539C6" w14:paraId="344BE600" wp14:textId="77777777">
            <w:pPr>
              <w:rPr>
                <w:rFonts w:ascii="Calibri" w:hAnsi="Calibri" w:eastAsia="Calibri"/>
                <w:szCs w:val="22"/>
              </w:rPr>
            </w:pPr>
          </w:p>
          <w:p w:rsidRPr="00965DEB" w:rsidR="002539C6" w:rsidP="002539C6" w:rsidRDefault="002539C6" w14:paraId="7EE3B4B9" wp14:textId="77777777">
            <w:pPr>
              <w:rPr>
                <w:rFonts w:ascii="Calibri" w:hAnsi="Calibri" w:eastAsia="Calibri"/>
                <w:szCs w:val="22"/>
              </w:rPr>
            </w:pPr>
          </w:p>
          <w:p w:rsidRPr="00965DEB" w:rsidR="002539C6" w:rsidP="002539C6" w:rsidRDefault="002539C6" w14:paraId="17D63EA2" wp14:textId="77777777">
            <w:pPr>
              <w:rPr>
                <w:rFonts w:ascii="Calibri" w:hAnsi="Calibri" w:eastAsia="Calibri"/>
                <w:sz w:val="22"/>
                <w:szCs w:val="22"/>
              </w:rPr>
            </w:pPr>
          </w:p>
          <w:p w:rsidRPr="00965DEB" w:rsidR="002539C6" w:rsidP="002539C6" w:rsidRDefault="002539C6" w14:paraId="52E608EF" wp14:textId="77777777">
            <w:pPr>
              <w:rPr>
                <w:rFonts w:ascii="Calibri" w:hAnsi="Calibri" w:eastAsia="Calibri"/>
                <w:sz w:val="22"/>
                <w:szCs w:val="22"/>
              </w:rPr>
            </w:pPr>
          </w:p>
          <w:p w:rsidRPr="00965DEB" w:rsidR="002539C6" w:rsidP="002539C6" w:rsidRDefault="002539C6" w14:paraId="074E47F7" wp14:textId="77777777">
            <w:pPr>
              <w:rPr>
                <w:rFonts w:ascii="Calibri" w:hAnsi="Calibri" w:eastAsia="Calibri"/>
                <w:sz w:val="22"/>
                <w:szCs w:val="22"/>
              </w:rPr>
            </w:pPr>
          </w:p>
        </w:tc>
      </w:tr>
    </w:tbl>
    <w:p xmlns:wp14="http://schemas.microsoft.com/office/word/2010/wordml" w:rsidRPr="002539C6" w:rsidR="002539C6" w:rsidP="002539C6" w:rsidRDefault="002539C6" w14:paraId="4A852BA6" wp14:textId="77777777">
      <w:pPr>
        <w:rPr>
          <w:rFonts w:ascii="Calibri" w:hAnsi="Calibri" w:eastAsia="Calibri"/>
          <w:lang w:val="en-GB"/>
        </w:rPr>
      </w:pPr>
    </w:p>
    <w:p xmlns:wp14="http://schemas.microsoft.com/office/word/2010/wordml" w:rsidRPr="002539C6" w:rsidR="002539C6" w:rsidP="002539C6" w:rsidRDefault="002539C6" w14:paraId="1299FC03" wp14:textId="77777777">
      <w:pPr>
        <w:spacing w:after="160" w:line="259" w:lineRule="auto"/>
        <w:rPr>
          <w:rFonts w:ascii="Calibri" w:hAnsi="Calibri" w:eastAsia="Calibri"/>
          <w:sz w:val="24"/>
          <w:szCs w:val="24"/>
          <w:lang w:val="en-GB"/>
        </w:rPr>
      </w:pPr>
    </w:p>
    <w:p xmlns:wp14="http://schemas.microsoft.com/office/word/2010/wordml" w:rsidRPr="002539C6" w:rsidR="002539C6" w:rsidP="002539C6" w:rsidRDefault="002539C6" w14:paraId="53508331" wp14:textId="77777777">
      <w:pPr>
        <w:spacing w:after="160" w:line="259" w:lineRule="auto"/>
        <w:rPr>
          <w:rFonts w:ascii="Calibri" w:hAnsi="Calibri" w:eastAsia="Calibri"/>
          <w:sz w:val="24"/>
          <w:szCs w:val="24"/>
          <w:lang w:val="en-GB"/>
        </w:rPr>
      </w:pPr>
      <w:r w:rsidRPr="002539C6">
        <w:rPr>
          <w:rFonts w:ascii="Calibri" w:hAnsi="Calibri" w:eastAsia="Calibri"/>
          <w:sz w:val="24"/>
          <w:szCs w:val="24"/>
          <w:lang w:val="en-GB"/>
        </w:rPr>
        <w:br w:type="page"/>
      </w:r>
    </w:p>
    <w:p xmlns:wp14="http://schemas.microsoft.com/office/word/2010/wordml" w:rsidRPr="002539C6" w:rsidR="002539C6" w:rsidP="002539C6" w:rsidRDefault="002539C6" w14:paraId="687DCFFD" wp14:textId="77777777">
      <w:pPr>
        <w:jc w:val="center"/>
        <w:rPr>
          <w:rFonts w:ascii="Calibri" w:hAnsi="Calibri" w:eastAsia="Calibri"/>
          <w:szCs w:val="22"/>
          <w:lang w:val="en-GB"/>
        </w:rPr>
      </w:pPr>
      <w:r w:rsidRPr="002539C6">
        <w:rPr>
          <w:rFonts w:ascii="Calibri" w:hAnsi="Calibri" w:eastAsia="Calibri"/>
          <w:sz w:val="24"/>
          <w:szCs w:val="24"/>
          <w:lang w:val="en-GB"/>
        </w:rPr>
        <w:t>(Appendix 5)</w:t>
      </w:r>
    </w:p>
    <w:p xmlns:wp14="http://schemas.microsoft.com/office/word/2010/wordml" w:rsidRPr="002539C6" w:rsidR="002539C6" w:rsidP="002539C6" w:rsidRDefault="002539C6" w14:paraId="6A1F9606" wp14:textId="77777777">
      <w:pPr>
        <w:spacing w:after="200" w:line="276" w:lineRule="auto"/>
        <w:jc w:val="center"/>
        <w:rPr>
          <w:rFonts w:ascii="Calibri" w:hAnsi="Calibri" w:eastAsia="Calibri"/>
          <w:sz w:val="28"/>
          <w:szCs w:val="28"/>
          <w:lang w:val="en-GB"/>
        </w:rPr>
      </w:pPr>
      <w:r w:rsidRPr="002539C6">
        <w:rPr>
          <w:rFonts w:ascii="Calibri" w:hAnsi="Calibri" w:eastAsia="Calibri"/>
          <w:sz w:val="28"/>
          <w:szCs w:val="28"/>
          <w:lang w:val="en-GB"/>
        </w:rPr>
        <w:t xml:space="preserve">Intervention Programmes </w:t>
      </w:r>
    </w:p>
    <w:p xmlns:wp14="http://schemas.microsoft.com/office/word/2010/wordml" w:rsidRPr="002539C6" w:rsidR="002539C6" w:rsidP="002539C6" w:rsidRDefault="00EF2C43" w14:paraId="4C694B97" wp14:textId="77777777">
      <w:pPr>
        <w:spacing w:after="200" w:line="276" w:lineRule="auto"/>
        <w:jc w:val="center"/>
        <w:rPr>
          <w:rFonts w:ascii="Calibri" w:hAnsi="Calibri" w:eastAsia="Calibri"/>
          <w:sz w:val="24"/>
          <w:szCs w:val="24"/>
          <w:lang w:val="en-GB"/>
        </w:rPr>
      </w:pPr>
      <w:r w:rsidRPr="002539C6">
        <w:rPr>
          <w:rFonts w:ascii="Calibri" w:hAnsi="Calibri" w:eastAsia="Calibri"/>
          <w:noProof/>
          <w:sz w:val="22"/>
          <w:szCs w:val="22"/>
          <w:lang w:val="en-GB" w:eastAsia="en-GB"/>
        </w:rPr>
        <w:drawing>
          <wp:inline xmlns:wp14="http://schemas.microsoft.com/office/word/2010/wordprocessingDrawing" distT="0" distB="0" distL="0" distR="0" wp14:anchorId="1015B630" wp14:editId="7777777">
            <wp:extent cx="2009775" cy="1438275"/>
            <wp:effectExtent l="0" t="0" r="0" b="0"/>
            <wp:docPr id="3" name="Picture 6" descr="http://www.lewisham.gov.uk/myservices/socialcare/children/Children-with-disabilities/short-breaks/Types-of-short-breaks/PublishingImages/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wisham.gov.uk/myservices/socialcare/children/Children-with-disabilities/short-breaks/Types-of-short-breaks/PublishingImages/triang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1438275"/>
                    </a:xfrm>
                    <a:prstGeom prst="rect">
                      <a:avLst/>
                    </a:prstGeom>
                    <a:noFill/>
                    <a:ln>
                      <a:noFill/>
                    </a:ln>
                  </pic:spPr>
                </pic:pic>
              </a:graphicData>
            </a:graphic>
          </wp:inline>
        </w:drawing>
      </w:r>
    </w:p>
    <w:p xmlns:wp14="http://schemas.microsoft.com/office/word/2010/wordml" w:rsidRPr="002539C6" w:rsidR="002539C6" w:rsidP="002539C6" w:rsidRDefault="002539C6" w14:paraId="09A92141" wp14:textId="77777777">
      <w:pPr>
        <w:spacing w:after="200" w:line="276" w:lineRule="auto"/>
        <w:rPr>
          <w:rFonts w:ascii="Calibri" w:hAnsi="Calibri" w:eastAsia="Calibri"/>
          <w:b/>
          <w:sz w:val="24"/>
          <w:szCs w:val="24"/>
          <w:lang w:val="en-GB"/>
        </w:rPr>
      </w:pPr>
      <w:r w:rsidRPr="002539C6">
        <w:rPr>
          <w:rFonts w:ascii="Calibri" w:hAnsi="Calibri" w:eastAsia="Calibri"/>
          <w:sz w:val="24"/>
          <w:szCs w:val="24"/>
          <w:lang w:val="en-GB"/>
        </w:rPr>
        <w:t>Universal</w:t>
      </w:r>
      <w:r w:rsidRPr="002539C6">
        <w:rPr>
          <w:rFonts w:ascii="Calibri" w:hAnsi="Calibri" w:eastAsia="Calibri"/>
          <w:b/>
          <w:sz w:val="24"/>
          <w:szCs w:val="24"/>
          <w:lang w:val="en-GB"/>
        </w:rPr>
        <w:t xml:space="preserve">: </w:t>
      </w:r>
    </w:p>
    <w:p xmlns:wp14="http://schemas.microsoft.com/office/word/2010/wordml" w:rsidRPr="002539C6" w:rsidR="002539C6" w:rsidP="002539C6" w:rsidRDefault="002539C6" w14:paraId="69973A94" wp14:textId="77777777">
      <w:pPr>
        <w:spacing w:after="200" w:line="276" w:lineRule="auto"/>
        <w:rPr>
          <w:rFonts w:ascii="Calibri" w:hAnsi="Calibri" w:eastAsia="Calibri"/>
          <w:sz w:val="24"/>
          <w:szCs w:val="24"/>
          <w:lang w:val="en-GB"/>
        </w:rPr>
      </w:pPr>
      <w:r w:rsidRPr="002539C6">
        <w:rPr>
          <w:rFonts w:ascii="Calibri" w:hAnsi="Calibri" w:eastAsia="Calibri"/>
          <w:sz w:val="24"/>
          <w:szCs w:val="24"/>
          <w:lang w:val="en-GB"/>
        </w:rPr>
        <w:t>The effective inclusion of all children in high-quality daily literacy &amp; numeracy lessons – ‘</w:t>
      </w:r>
      <w:r w:rsidRPr="002539C6">
        <w:rPr>
          <w:rFonts w:ascii="Calibri" w:hAnsi="Calibri" w:eastAsia="Calibri"/>
          <w:b/>
          <w:sz w:val="24"/>
          <w:szCs w:val="24"/>
          <w:lang w:val="en-GB"/>
        </w:rPr>
        <w:t xml:space="preserve">quality first teaching’. </w:t>
      </w:r>
      <w:r w:rsidRPr="002539C6">
        <w:rPr>
          <w:rFonts w:ascii="Calibri" w:hAnsi="Calibri" w:eastAsia="Calibri"/>
          <w:sz w:val="24"/>
          <w:szCs w:val="24"/>
          <w:lang w:val="en-GB"/>
        </w:rPr>
        <w:t xml:space="preserve">Lessons are differentiated for pupils. </w:t>
      </w:r>
      <w:r w:rsidRPr="002539C6">
        <w:rPr>
          <w:rFonts w:ascii="Calibri" w:hAnsi="Calibri" w:eastAsia="Calibri"/>
          <w:b/>
          <w:sz w:val="24"/>
          <w:szCs w:val="24"/>
          <w:lang w:val="en-GB"/>
        </w:rPr>
        <w:t xml:space="preserve">Teachers should take the lead and teach pupils with concerns. </w:t>
      </w:r>
      <w:r w:rsidRPr="002539C6">
        <w:rPr>
          <w:rFonts w:ascii="Calibri" w:hAnsi="Calibri" w:eastAsia="Calibri"/>
          <w:sz w:val="24"/>
          <w:szCs w:val="24"/>
          <w:lang w:val="en-GB"/>
        </w:rPr>
        <w:t>See appendix 4 for guidance.</w:t>
      </w:r>
    </w:p>
    <w:p xmlns:wp14="http://schemas.microsoft.com/office/word/2010/wordml" w:rsidRPr="002539C6" w:rsidR="002539C6" w:rsidP="002539C6" w:rsidRDefault="002539C6" w14:paraId="6B5DA255" wp14:textId="77777777">
      <w:pPr>
        <w:spacing w:after="200" w:line="276" w:lineRule="auto"/>
        <w:rPr>
          <w:rFonts w:ascii="Calibri" w:hAnsi="Calibri" w:eastAsia="Calibri"/>
          <w:sz w:val="24"/>
          <w:szCs w:val="24"/>
          <w:lang w:val="en-GB"/>
        </w:rPr>
      </w:pPr>
      <w:r w:rsidRPr="002539C6">
        <w:rPr>
          <w:rFonts w:ascii="Calibri" w:hAnsi="Calibri" w:eastAsia="Calibri"/>
          <w:sz w:val="24"/>
          <w:szCs w:val="24"/>
          <w:lang w:val="en-GB"/>
        </w:rPr>
        <w:t>Assessments available: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962"/>
      </w:tblGrid>
      <w:tr xmlns:wp14="http://schemas.microsoft.com/office/word/2010/wordml" w:rsidRPr="002539C6" w:rsidR="002539C6" w:rsidTr="002539C6" w14:paraId="6B07E7C2" wp14:textId="77777777">
        <w:tc>
          <w:tcPr>
            <w:tcW w:w="10456" w:type="dxa"/>
            <w:shd w:val="clear" w:color="auto" w:fill="auto"/>
          </w:tcPr>
          <w:p w:rsidRPr="002539C6" w:rsidR="002539C6" w:rsidP="002539C6" w:rsidRDefault="002539C6" w14:paraId="0559DDC3" wp14:textId="77777777">
            <w:pPr>
              <w:rPr>
                <w:rFonts w:ascii="Calibri" w:hAnsi="Calibri" w:eastAsia="Calibri"/>
                <w:sz w:val="24"/>
                <w:szCs w:val="24"/>
                <w:lang w:val="en-GB"/>
              </w:rPr>
            </w:pPr>
            <w:r w:rsidRPr="002539C6">
              <w:rPr>
                <w:rFonts w:ascii="Calibri" w:hAnsi="Calibri" w:eastAsia="Calibri"/>
                <w:sz w:val="24"/>
                <w:szCs w:val="24"/>
                <w:lang w:val="en-GB"/>
              </w:rPr>
              <w:t>GRSS</w:t>
            </w:r>
          </w:p>
        </w:tc>
      </w:tr>
      <w:tr xmlns:wp14="http://schemas.microsoft.com/office/word/2010/wordml" w:rsidRPr="002539C6" w:rsidR="002539C6" w:rsidTr="002539C6" w14:paraId="29665013" wp14:textId="77777777">
        <w:tc>
          <w:tcPr>
            <w:tcW w:w="10456" w:type="dxa"/>
            <w:shd w:val="clear" w:color="auto" w:fill="auto"/>
          </w:tcPr>
          <w:p w:rsidRPr="002539C6" w:rsidR="002539C6" w:rsidP="002539C6" w:rsidRDefault="002539C6" w14:paraId="1AC50EB2" wp14:textId="77777777">
            <w:pPr>
              <w:rPr>
                <w:rFonts w:ascii="Calibri" w:hAnsi="Calibri" w:eastAsia="Calibri"/>
                <w:sz w:val="24"/>
                <w:szCs w:val="24"/>
                <w:lang w:val="en-GB"/>
              </w:rPr>
            </w:pPr>
            <w:r w:rsidRPr="002539C6">
              <w:rPr>
                <w:rFonts w:ascii="Calibri" w:hAnsi="Calibri" w:eastAsia="Calibri"/>
                <w:sz w:val="24"/>
                <w:szCs w:val="24"/>
                <w:lang w:val="en-GB"/>
              </w:rPr>
              <w:t>Class Teachers’ Assessment Pack – all teachers / classes have this pack to help assess general issues.</w:t>
            </w:r>
          </w:p>
        </w:tc>
      </w:tr>
      <w:tr xmlns:wp14="http://schemas.microsoft.com/office/word/2010/wordml" w:rsidRPr="002539C6" w:rsidR="002539C6" w:rsidTr="002539C6" w14:paraId="4CF38FB4" wp14:textId="77777777">
        <w:tc>
          <w:tcPr>
            <w:tcW w:w="10456" w:type="dxa"/>
            <w:shd w:val="clear" w:color="auto" w:fill="auto"/>
          </w:tcPr>
          <w:p w:rsidRPr="002539C6" w:rsidR="002539C6" w:rsidP="002539C6" w:rsidRDefault="002539C6" w14:paraId="29FDDD87" wp14:textId="77777777">
            <w:pPr>
              <w:rPr>
                <w:rFonts w:ascii="Calibri" w:hAnsi="Calibri" w:eastAsia="Calibri"/>
                <w:sz w:val="24"/>
                <w:szCs w:val="24"/>
                <w:lang w:val="en-GB"/>
              </w:rPr>
            </w:pPr>
            <w:r w:rsidRPr="002539C6">
              <w:rPr>
                <w:rFonts w:ascii="Calibri" w:hAnsi="Calibri" w:eastAsia="Calibri"/>
                <w:sz w:val="24"/>
                <w:szCs w:val="24"/>
                <w:lang w:val="en-GB"/>
              </w:rPr>
              <w:t>‘Basic Maths Assessments’ – Essential Keys Document.</w:t>
            </w:r>
          </w:p>
        </w:tc>
      </w:tr>
      <w:tr xmlns:wp14="http://schemas.microsoft.com/office/word/2010/wordml" w:rsidRPr="002539C6" w:rsidR="002539C6" w:rsidTr="002539C6" w14:paraId="01FE5A83" wp14:textId="77777777">
        <w:tc>
          <w:tcPr>
            <w:tcW w:w="10456" w:type="dxa"/>
            <w:shd w:val="clear" w:color="auto" w:fill="auto"/>
          </w:tcPr>
          <w:p w:rsidRPr="002539C6" w:rsidR="002539C6" w:rsidP="002539C6" w:rsidRDefault="002539C6" w14:paraId="04BA6C67" wp14:textId="77777777">
            <w:pPr>
              <w:rPr>
                <w:rFonts w:ascii="Calibri" w:hAnsi="Calibri" w:eastAsia="Calibri"/>
                <w:sz w:val="24"/>
                <w:szCs w:val="24"/>
                <w:lang w:val="en-GB"/>
              </w:rPr>
            </w:pPr>
            <w:r w:rsidRPr="002539C6">
              <w:rPr>
                <w:rFonts w:ascii="Calibri" w:hAnsi="Calibri" w:eastAsia="Calibri"/>
                <w:sz w:val="24"/>
                <w:szCs w:val="24"/>
                <w:lang w:val="en-GB"/>
              </w:rPr>
              <w:t xml:space="preserve">WESFORD Screening – dyslexia screener. </w:t>
            </w:r>
          </w:p>
        </w:tc>
      </w:tr>
      <w:tr xmlns:wp14="http://schemas.microsoft.com/office/word/2010/wordml" w:rsidRPr="002539C6" w:rsidR="002539C6" w:rsidTr="002539C6" w14:paraId="4417EBAD" wp14:textId="77777777">
        <w:tc>
          <w:tcPr>
            <w:tcW w:w="10456" w:type="dxa"/>
            <w:shd w:val="clear" w:color="auto" w:fill="auto"/>
          </w:tcPr>
          <w:p w:rsidRPr="002539C6" w:rsidR="002539C6" w:rsidP="002539C6" w:rsidRDefault="002539C6" w14:paraId="47F365F9" wp14:textId="77777777">
            <w:pPr>
              <w:rPr>
                <w:rFonts w:ascii="Calibri" w:hAnsi="Calibri" w:eastAsia="Calibri"/>
                <w:sz w:val="24"/>
                <w:szCs w:val="24"/>
                <w:lang w:val="en-GB"/>
              </w:rPr>
            </w:pPr>
            <w:r w:rsidRPr="002539C6">
              <w:rPr>
                <w:rFonts w:ascii="Calibri" w:hAnsi="Calibri" w:eastAsia="Calibri"/>
                <w:sz w:val="24"/>
                <w:szCs w:val="24"/>
                <w:lang w:val="en-GB"/>
              </w:rPr>
              <w:t>Nessy Dyslexia Quest – dyslexia screener</w:t>
            </w:r>
          </w:p>
        </w:tc>
      </w:tr>
      <w:tr xmlns:wp14="http://schemas.microsoft.com/office/word/2010/wordml" w:rsidRPr="002539C6" w:rsidR="002539C6" w:rsidTr="002539C6" w14:paraId="122762DA" wp14:textId="77777777">
        <w:tc>
          <w:tcPr>
            <w:tcW w:w="10456" w:type="dxa"/>
            <w:shd w:val="clear" w:color="auto" w:fill="auto"/>
          </w:tcPr>
          <w:p w:rsidRPr="002539C6" w:rsidR="002539C6" w:rsidP="002539C6" w:rsidRDefault="002539C6" w14:paraId="37DDFEDE" wp14:textId="77777777">
            <w:pPr>
              <w:rPr>
                <w:rFonts w:ascii="Calibri" w:hAnsi="Calibri" w:eastAsia="Calibri"/>
                <w:sz w:val="24"/>
                <w:szCs w:val="24"/>
                <w:lang w:val="en-GB"/>
              </w:rPr>
            </w:pPr>
            <w:r w:rsidRPr="002539C6">
              <w:rPr>
                <w:rFonts w:ascii="Calibri" w:hAnsi="Calibri" w:eastAsia="Calibri"/>
                <w:sz w:val="24"/>
                <w:szCs w:val="24"/>
                <w:lang w:val="en-GB"/>
              </w:rPr>
              <w:t>Dyscalculia assessment.</w:t>
            </w:r>
          </w:p>
        </w:tc>
      </w:tr>
      <w:tr xmlns:wp14="http://schemas.microsoft.com/office/word/2010/wordml" w:rsidRPr="002539C6" w:rsidR="002539C6" w:rsidTr="002539C6" w14:paraId="53005E81" wp14:textId="77777777">
        <w:tc>
          <w:tcPr>
            <w:tcW w:w="10456" w:type="dxa"/>
            <w:shd w:val="clear" w:color="auto" w:fill="auto"/>
          </w:tcPr>
          <w:p w:rsidRPr="002539C6" w:rsidR="002539C6" w:rsidP="002539C6" w:rsidRDefault="002539C6" w14:paraId="68A73844" wp14:textId="77777777">
            <w:pPr>
              <w:rPr>
                <w:rFonts w:ascii="Calibri" w:hAnsi="Calibri" w:eastAsia="Calibri"/>
                <w:sz w:val="24"/>
                <w:szCs w:val="24"/>
                <w:lang w:val="en-GB"/>
              </w:rPr>
            </w:pPr>
            <w:r w:rsidRPr="002539C6">
              <w:rPr>
                <w:rFonts w:ascii="Calibri" w:hAnsi="Calibri" w:eastAsia="Calibri"/>
                <w:sz w:val="24"/>
                <w:szCs w:val="24"/>
                <w:lang w:val="en-GB"/>
              </w:rPr>
              <w:t>Boxall Profile – SEMH needs.</w:t>
            </w:r>
          </w:p>
        </w:tc>
      </w:tr>
      <w:tr xmlns:wp14="http://schemas.microsoft.com/office/word/2010/wordml" w:rsidRPr="002539C6" w:rsidR="002539C6" w:rsidTr="002539C6" w14:paraId="6EC1D270" wp14:textId="77777777">
        <w:tc>
          <w:tcPr>
            <w:tcW w:w="10456" w:type="dxa"/>
            <w:shd w:val="clear" w:color="auto" w:fill="auto"/>
          </w:tcPr>
          <w:p w:rsidRPr="002539C6" w:rsidR="002539C6" w:rsidP="002539C6" w:rsidRDefault="002539C6" w14:paraId="1450F74A" wp14:textId="77777777">
            <w:pPr>
              <w:rPr>
                <w:rFonts w:ascii="Calibri" w:hAnsi="Calibri" w:eastAsia="Calibri"/>
                <w:sz w:val="24"/>
                <w:szCs w:val="24"/>
                <w:lang w:val="en-GB"/>
              </w:rPr>
            </w:pPr>
            <w:r w:rsidRPr="002539C6">
              <w:rPr>
                <w:rFonts w:ascii="Calibri" w:hAnsi="Calibri" w:eastAsia="Calibri"/>
                <w:sz w:val="24"/>
                <w:szCs w:val="24"/>
                <w:lang w:val="en-GB"/>
              </w:rPr>
              <w:t>Sensory Integration Screening Questionnaire – sensory processing issues/disorders.</w:t>
            </w:r>
          </w:p>
        </w:tc>
      </w:tr>
      <w:tr xmlns:wp14="http://schemas.microsoft.com/office/word/2010/wordml" w:rsidRPr="002539C6" w:rsidR="002539C6" w:rsidTr="002539C6" w14:paraId="0AA0216C" wp14:textId="77777777">
        <w:tc>
          <w:tcPr>
            <w:tcW w:w="10456" w:type="dxa"/>
            <w:shd w:val="clear" w:color="auto" w:fill="auto"/>
          </w:tcPr>
          <w:p w:rsidRPr="002539C6" w:rsidR="002539C6" w:rsidP="002539C6" w:rsidRDefault="002539C6" w14:paraId="3A0E8067" wp14:textId="77777777">
            <w:pPr>
              <w:rPr>
                <w:rFonts w:ascii="Calibri" w:hAnsi="Calibri" w:eastAsia="Calibri"/>
                <w:sz w:val="24"/>
                <w:szCs w:val="24"/>
                <w:lang w:val="en-GB"/>
              </w:rPr>
            </w:pPr>
            <w:r w:rsidRPr="002539C6">
              <w:rPr>
                <w:rFonts w:ascii="Calibri" w:hAnsi="Calibri" w:eastAsia="Calibri"/>
                <w:sz w:val="24"/>
                <w:szCs w:val="24"/>
                <w:lang w:val="en-GB"/>
              </w:rPr>
              <w:t>Sensory Processing 101</w:t>
            </w:r>
          </w:p>
        </w:tc>
      </w:tr>
      <w:tr xmlns:wp14="http://schemas.microsoft.com/office/word/2010/wordml" w:rsidRPr="002539C6" w:rsidR="002539C6" w:rsidTr="002539C6" w14:paraId="481ECBAC" wp14:textId="77777777">
        <w:tc>
          <w:tcPr>
            <w:tcW w:w="10456" w:type="dxa"/>
            <w:shd w:val="clear" w:color="auto" w:fill="auto"/>
          </w:tcPr>
          <w:p w:rsidRPr="002539C6" w:rsidR="002539C6" w:rsidP="002539C6" w:rsidRDefault="002539C6" w14:paraId="5BF2B738" wp14:textId="77777777">
            <w:pPr>
              <w:rPr>
                <w:rFonts w:ascii="Calibri" w:hAnsi="Calibri" w:eastAsia="Calibri"/>
                <w:sz w:val="24"/>
                <w:szCs w:val="24"/>
                <w:lang w:val="en-GB"/>
              </w:rPr>
            </w:pPr>
            <w:r w:rsidRPr="002539C6">
              <w:rPr>
                <w:rFonts w:ascii="Calibri" w:hAnsi="Calibri" w:eastAsia="Calibri"/>
                <w:sz w:val="24"/>
                <w:szCs w:val="24"/>
                <w:lang w:val="en-GB"/>
              </w:rPr>
              <w:t>Strengths and Difficulties Questionnaire – Social, Emotional and behavioural difficulties.</w:t>
            </w:r>
          </w:p>
        </w:tc>
      </w:tr>
      <w:tr xmlns:wp14="http://schemas.microsoft.com/office/word/2010/wordml" w:rsidRPr="002539C6" w:rsidR="002539C6" w:rsidTr="002539C6" w14:paraId="263ED47E" wp14:textId="77777777">
        <w:tc>
          <w:tcPr>
            <w:tcW w:w="10456" w:type="dxa"/>
            <w:shd w:val="clear" w:color="auto" w:fill="auto"/>
          </w:tcPr>
          <w:p w:rsidRPr="002539C6" w:rsidR="002539C6" w:rsidP="002539C6" w:rsidRDefault="002539C6" w14:paraId="45D48AE8" wp14:textId="77777777">
            <w:pPr>
              <w:rPr>
                <w:rFonts w:ascii="Calibri" w:hAnsi="Calibri" w:eastAsia="Calibri"/>
                <w:sz w:val="24"/>
                <w:szCs w:val="24"/>
                <w:lang w:val="en-GB"/>
              </w:rPr>
            </w:pPr>
            <w:r w:rsidRPr="002539C6">
              <w:rPr>
                <w:rFonts w:ascii="Calibri" w:hAnsi="Calibri" w:eastAsia="Calibri"/>
                <w:sz w:val="24"/>
                <w:szCs w:val="24"/>
                <w:lang w:val="en-GB"/>
              </w:rPr>
              <w:t>SPARKS ‘ABC’ assessment – Fine and Gross motor skills assessment.</w:t>
            </w:r>
          </w:p>
        </w:tc>
      </w:tr>
      <w:tr xmlns:wp14="http://schemas.microsoft.com/office/word/2010/wordml" w:rsidRPr="002539C6" w:rsidR="002539C6" w:rsidTr="002539C6" w14:paraId="0F0203F5" wp14:textId="77777777">
        <w:tc>
          <w:tcPr>
            <w:tcW w:w="10456" w:type="dxa"/>
            <w:shd w:val="clear" w:color="auto" w:fill="auto"/>
          </w:tcPr>
          <w:p w:rsidRPr="002539C6" w:rsidR="002539C6" w:rsidP="002539C6" w:rsidRDefault="002539C6" w14:paraId="0730512D" wp14:textId="77777777">
            <w:pPr>
              <w:rPr>
                <w:rFonts w:ascii="Calibri" w:hAnsi="Calibri" w:eastAsia="Calibri"/>
                <w:sz w:val="24"/>
                <w:szCs w:val="24"/>
                <w:lang w:val="en-GB"/>
              </w:rPr>
            </w:pPr>
            <w:r w:rsidRPr="002539C6">
              <w:rPr>
                <w:rFonts w:ascii="Calibri" w:hAnsi="Calibri" w:eastAsia="Calibri"/>
                <w:sz w:val="24"/>
                <w:szCs w:val="24"/>
                <w:lang w:val="en-GB"/>
              </w:rPr>
              <w:t>GRT</w:t>
            </w:r>
            <w:r w:rsidRPr="002539C6">
              <w:rPr>
                <w:rFonts w:ascii="Calibri" w:hAnsi="Calibri" w:eastAsia="Calibri"/>
                <w:sz w:val="24"/>
                <w:szCs w:val="24"/>
                <w:vertAlign w:val="subscript"/>
                <w:lang w:val="en-GB"/>
              </w:rPr>
              <w:t>II</w:t>
            </w:r>
            <w:r w:rsidRPr="002539C6">
              <w:rPr>
                <w:rFonts w:ascii="Calibri" w:hAnsi="Calibri" w:eastAsia="Calibri"/>
                <w:sz w:val="24"/>
                <w:szCs w:val="24"/>
                <w:lang w:val="en-GB"/>
              </w:rPr>
              <w:t xml:space="preserve">  - Group Reading Test to get Reading Ages.</w:t>
            </w:r>
          </w:p>
        </w:tc>
      </w:tr>
      <w:tr xmlns:wp14="http://schemas.microsoft.com/office/word/2010/wordml" w:rsidRPr="002539C6" w:rsidR="002539C6" w:rsidTr="002539C6" w14:paraId="3A6B3F12" wp14:textId="77777777">
        <w:tc>
          <w:tcPr>
            <w:tcW w:w="10456" w:type="dxa"/>
            <w:shd w:val="clear" w:color="auto" w:fill="auto"/>
          </w:tcPr>
          <w:p w:rsidRPr="002539C6" w:rsidR="002539C6" w:rsidP="002539C6" w:rsidRDefault="002539C6" w14:paraId="63119498" wp14:textId="77777777">
            <w:pPr>
              <w:rPr>
                <w:rFonts w:ascii="Calibri" w:hAnsi="Calibri" w:eastAsia="Calibri"/>
                <w:sz w:val="24"/>
                <w:szCs w:val="24"/>
                <w:lang w:val="en-GB"/>
              </w:rPr>
            </w:pPr>
            <w:r w:rsidRPr="002539C6">
              <w:rPr>
                <w:rFonts w:ascii="Calibri" w:hAnsi="Calibri" w:eastAsia="Calibri"/>
                <w:sz w:val="24"/>
                <w:szCs w:val="24"/>
                <w:lang w:val="en-GB"/>
              </w:rPr>
              <w:t>Visual Stress Assessment Pack.</w:t>
            </w:r>
          </w:p>
        </w:tc>
      </w:tr>
      <w:tr xmlns:wp14="http://schemas.microsoft.com/office/word/2010/wordml" w:rsidRPr="002539C6" w:rsidR="002539C6" w:rsidTr="002539C6" w14:paraId="30522C42" wp14:textId="77777777">
        <w:tc>
          <w:tcPr>
            <w:tcW w:w="10456" w:type="dxa"/>
            <w:shd w:val="clear" w:color="auto" w:fill="auto"/>
          </w:tcPr>
          <w:p w:rsidRPr="002539C6" w:rsidR="002539C6" w:rsidP="002539C6" w:rsidRDefault="002539C6" w14:paraId="525CCD4D" wp14:textId="77777777">
            <w:pPr>
              <w:rPr>
                <w:rFonts w:ascii="Calibri" w:hAnsi="Calibri" w:eastAsia="Calibri"/>
                <w:sz w:val="24"/>
                <w:szCs w:val="24"/>
                <w:lang w:val="en-GB"/>
              </w:rPr>
            </w:pPr>
            <w:r w:rsidRPr="002539C6">
              <w:rPr>
                <w:rFonts w:ascii="Calibri" w:hAnsi="Calibri" w:eastAsia="Calibri"/>
                <w:sz w:val="24"/>
                <w:szCs w:val="24"/>
                <w:lang w:val="en-GB"/>
              </w:rPr>
              <w:t xml:space="preserve">Emotional Based School Avoidance Guidance (EBSA) </w:t>
            </w:r>
          </w:p>
        </w:tc>
      </w:tr>
    </w:tbl>
    <w:p xmlns:wp14="http://schemas.microsoft.com/office/word/2010/wordml" w:rsidRPr="002539C6" w:rsidR="002539C6" w:rsidP="002539C6" w:rsidRDefault="002539C6" w14:paraId="5EB26D91" wp14:textId="77777777">
      <w:pPr>
        <w:spacing w:after="200" w:line="276" w:lineRule="auto"/>
        <w:rPr>
          <w:rFonts w:ascii="Calibri" w:hAnsi="Calibri" w:eastAsia="Calibri"/>
          <w:b/>
          <w:sz w:val="24"/>
          <w:szCs w:val="24"/>
          <w:lang w:val="en-GB"/>
        </w:rPr>
      </w:pPr>
    </w:p>
    <w:p xmlns:wp14="http://schemas.microsoft.com/office/word/2010/wordml" w:rsidRPr="002539C6" w:rsidR="002539C6" w:rsidP="002539C6" w:rsidRDefault="002539C6" w14:paraId="0B9BE1A0" wp14:textId="77777777">
      <w:pPr>
        <w:spacing w:after="200" w:line="276" w:lineRule="auto"/>
        <w:rPr>
          <w:rFonts w:ascii="Calibri" w:hAnsi="Calibri" w:eastAsia="Calibri"/>
          <w:sz w:val="24"/>
          <w:szCs w:val="24"/>
          <w:lang w:val="en-GB"/>
        </w:rPr>
      </w:pPr>
      <w:r w:rsidRPr="002539C6">
        <w:rPr>
          <w:rFonts w:ascii="Calibri" w:hAnsi="Calibri" w:eastAsia="Calibri"/>
          <w:b/>
          <w:sz w:val="24"/>
          <w:szCs w:val="24"/>
          <w:lang w:val="en-GB"/>
        </w:rPr>
        <w:t>Targeted</w:t>
      </w:r>
      <w:r w:rsidRPr="002539C6">
        <w:rPr>
          <w:rFonts w:ascii="Calibri" w:hAnsi="Calibri" w:eastAsia="Calibri"/>
          <w:sz w:val="24"/>
          <w:szCs w:val="24"/>
          <w:lang w:val="en-GB"/>
        </w:rPr>
        <w:t xml:space="preserve"> </w:t>
      </w:r>
      <w:r w:rsidRPr="002539C6">
        <w:rPr>
          <w:rFonts w:ascii="Calibri" w:hAnsi="Calibri" w:eastAsia="Calibri"/>
          <w:b/>
          <w:sz w:val="24"/>
          <w:szCs w:val="24"/>
          <w:lang w:val="en-GB"/>
        </w:rPr>
        <w:t>Support</w:t>
      </w:r>
    </w:p>
    <w:p xmlns:wp14="http://schemas.microsoft.com/office/word/2010/wordml" w:rsidR="002539C6" w:rsidP="002539C6" w:rsidRDefault="002539C6" w14:paraId="0F4FAEC0" wp14:textId="77777777">
      <w:pPr>
        <w:spacing w:after="200" w:line="276" w:lineRule="auto"/>
        <w:rPr>
          <w:rFonts w:ascii="Calibri" w:hAnsi="Calibri" w:eastAsia="Calibri"/>
          <w:sz w:val="24"/>
          <w:szCs w:val="24"/>
          <w:lang w:val="en-GB"/>
        </w:rPr>
      </w:pPr>
      <w:r w:rsidRPr="002539C6">
        <w:rPr>
          <w:rFonts w:ascii="Calibri" w:hAnsi="Calibri" w:eastAsia="Calibri"/>
          <w:sz w:val="24"/>
          <w:szCs w:val="24"/>
          <w:lang w:val="en-GB"/>
        </w:rPr>
        <w:t>Small group interventions are used for pupils who may need to ‘Catch-up’ – these children may be withdrawn for group sessions and this support will help children to access Wave 1 teaching. Parents need to be informed that children are having a boost! This can include phonics, Maths, reading and writing booster groups within class.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96"/>
        <w:gridCol w:w="3381"/>
        <w:gridCol w:w="3185"/>
      </w:tblGrid>
      <w:tr xmlns:wp14="http://schemas.microsoft.com/office/word/2010/wordml" w:rsidRPr="00965DEB" w:rsidR="002539C6" w:rsidTr="00965DEB" w14:paraId="7BE6044F" wp14:textId="77777777">
        <w:tc>
          <w:tcPr>
            <w:tcW w:w="3396" w:type="dxa"/>
            <w:shd w:val="clear" w:color="auto" w:fill="auto"/>
          </w:tcPr>
          <w:p w:rsidRPr="00965DEB" w:rsidR="002539C6" w:rsidP="00CD1762" w:rsidRDefault="002539C6" w14:paraId="0E2A4922" wp14:textId="77777777">
            <w:pPr>
              <w:rPr>
                <w:rFonts w:ascii="Calibri" w:hAnsi="Calibri" w:eastAsia="Calibri"/>
                <w:b/>
                <w:sz w:val="24"/>
                <w:szCs w:val="24"/>
                <w:lang w:val="en-GB"/>
              </w:rPr>
            </w:pPr>
            <w:r w:rsidRPr="00965DEB">
              <w:rPr>
                <w:rFonts w:ascii="Calibri" w:hAnsi="Calibri" w:eastAsia="Calibri"/>
                <w:b/>
                <w:sz w:val="24"/>
                <w:szCs w:val="24"/>
                <w:lang w:val="en-GB"/>
              </w:rPr>
              <w:t>Needs supported</w:t>
            </w:r>
          </w:p>
        </w:tc>
        <w:tc>
          <w:tcPr>
            <w:tcW w:w="3396" w:type="dxa"/>
            <w:shd w:val="clear" w:color="auto" w:fill="auto"/>
          </w:tcPr>
          <w:p w:rsidRPr="00965DEB" w:rsidR="002539C6" w:rsidP="00CD1762" w:rsidRDefault="002539C6" w14:paraId="60EC8DB6" wp14:textId="77777777">
            <w:pPr>
              <w:rPr>
                <w:rFonts w:ascii="Calibri" w:hAnsi="Calibri" w:eastAsia="Calibri"/>
                <w:b/>
                <w:sz w:val="24"/>
                <w:szCs w:val="24"/>
                <w:lang w:val="en-GB"/>
              </w:rPr>
            </w:pPr>
            <w:r w:rsidRPr="00965DEB">
              <w:rPr>
                <w:rFonts w:ascii="Calibri" w:hAnsi="Calibri" w:eastAsia="Calibri"/>
                <w:b/>
                <w:sz w:val="24"/>
                <w:szCs w:val="24"/>
                <w:lang w:val="en-GB"/>
              </w:rPr>
              <w:t>Strategy</w:t>
            </w:r>
          </w:p>
        </w:tc>
        <w:tc>
          <w:tcPr>
            <w:tcW w:w="3396" w:type="dxa"/>
            <w:shd w:val="clear" w:color="auto" w:fill="auto"/>
          </w:tcPr>
          <w:p w:rsidRPr="00965DEB" w:rsidR="002539C6" w:rsidP="00CD1762" w:rsidRDefault="002539C6" w14:paraId="533CCDED" wp14:textId="77777777">
            <w:pPr>
              <w:rPr>
                <w:rFonts w:ascii="Calibri" w:hAnsi="Calibri" w:eastAsia="Calibri"/>
                <w:b/>
                <w:sz w:val="24"/>
                <w:szCs w:val="24"/>
                <w:lang w:val="en-GB"/>
              </w:rPr>
            </w:pPr>
            <w:r w:rsidRPr="00965DEB">
              <w:rPr>
                <w:rFonts w:ascii="Calibri" w:hAnsi="Calibri" w:eastAsia="Calibri"/>
                <w:b/>
                <w:sz w:val="24"/>
                <w:szCs w:val="24"/>
                <w:lang w:val="en-GB"/>
              </w:rPr>
              <w:t>Age range</w:t>
            </w:r>
          </w:p>
        </w:tc>
      </w:tr>
      <w:tr xmlns:wp14="http://schemas.microsoft.com/office/word/2010/wordml" w:rsidRPr="00965DEB" w:rsidR="002539C6" w:rsidTr="00965DEB" w14:paraId="18A7F150" wp14:textId="77777777">
        <w:tc>
          <w:tcPr>
            <w:tcW w:w="3396" w:type="dxa"/>
            <w:shd w:val="clear" w:color="auto" w:fill="auto"/>
          </w:tcPr>
          <w:p w:rsidRPr="00965DEB" w:rsidR="002539C6" w:rsidP="00CD1762" w:rsidRDefault="002539C6" w14:paraId="06F3903F" wp14:textId="77777777">
            <w:pPr>
              <w:rPr>
                <w:rFonts w:ascii="Calibri" w:hAnsi="Calibri" w:eastAsia="Calibri"/>
                <w:sz w:val="24"/>
                <w:szCs w:val="24"/>
                <w:lang w:val="en-GB"/>
              </w:rPr>
            </w:pPr>
            <w:r w:rsidRPr="00965DEB">
              <w:rPr>
                <w:rFonts w:ascii="Calibri" w:hAnsi="Calibri" w:eastAsia="Calibri"/>
                <w:sz w:val="24"/>
                <w:szCs w:val="24"/>
                <w:lang w:val="en-GB"/>
              </w:rPr>
              <w:t>Fluency and confidence</w:t>
            </w:r>
          </w:p>
          <w:p w:rsidRPr="00965DEB" w:rsidR="002539C6" w:rsidP="00CD1762" w:rsidRDefault="002539C6" w14:paraId="2646E925" wp14:textId="77777777">
            <w:pPr>
              <w:rPr>
                <w:rFonts w:ascii="Calibri" w:hAnsi="Calibri" w:eastAsia="Calibri"/>
                <w:sz w:val="24"/>
                <w:szCs w:val="24"/>
                <w:lang w:val="en-GB"/>
              </w:rPr>
            </w:pPr>
            <w:r w:rsidRPr="00965DEB">
              <w:rPr>
                <w:rFonts w:ascii="Calibri" w:hAnsi="Calibri" w:eastAsia="Calibri"/>
                <w:sz w:val="24"/>
                <w:szCs w:val="24"/>
                <w:lang w:val="en-GB"/>
              </w:rPr>
              <w:t>Decoding</w:t>
            </w:r>
          </w:p>
        </w:tc>
        <w:tc>
          <w:tcPr>
            <w:tcW w:w="3396" w:type="dxa"/>
            <w:shd w:val="clear" w:color="auto" w:fill="auto"/>
          </w:tcPr>
          <w:p w:rsidRPr="00965DEB" w:rsidR="002539C6" w:rsidP="00CD1762" w:rsidRDefault="002539C6" w14:paraId="30D9D96C" wp14:textId="77777777">
            <w:pPr>
              <w:rPr>
                <w:rFonts w:ascii="Calibri" w:hAnsi="Calibri" w:eastAsia="Calibri"/>
                <w:sz w:val="24"/>
                <w:szCs w:val="24"/>
                <w:lang w:val="en-GB"/>
              </w:rPr>
            </w:pPr>
            <w:r w:rsidRPr="00965DEB">
              <w:rPr>
                <w:rFonts w:ascii="Calibri" w:hAnsi="Calibri" w:eastAsia="Calibri"/>
                <w:sz w:val="24"/>
                <w:szCs w:val="24"/>
                <w:lang w:val="en-GB"/>
              </w:rPr>
              <w:t>Paired reading</w:t>
            </w:r>
          </w:p>
        </w:tc>
        <w:tc>
          <w:tcPr>
            <w:tcW w:w="3396" w:type="dxa"/>
            <w:shd w:val="clear" w:color="auto" w:fill="auto"/>
          </w:tcPr>
          <w:p w:rsidRPr="00965DEB" w:rsidR="002539C6" w:rsidP="00CD1762" w:rsidRDefault="002539C6" w14:paraId="6649F686" wp14:textId="77777777">
            <w:pPr>
              <w:rPr>
                <w:rFonts w:ascii="Calibri" w:hAnsi="Calibri" w:eastAsia="Calibri"/>
                <w:sz w:val="24"/>
                <w:szCs w:val="24"/>
                <w:lang w:val="en-GB"/>
              </w:rPr>
            </w:pPr>
            <w:r w:rsidRPr="00965DEB">
              <w:rPr>
                <w:rFonts w:ascii="Calibri" w:hAnsi="Calibri" w:eastAsia="Calibri"/>
                <w:sz w:val="24"/>
                <w:szCs w:val="24"/>
                <w:lang w:val="en-GB"/>
              </w:rPr>
              <w:t>KS1 &amp; KS2</w:t>
            </w:r>
          </w:p>
        </w:tc>
      </w:tr>
      <w:tr xmlns:wp14="http://schemas.microsoft.com/office/word/2010/wordml" w:rsidRPr="00965DEB" w:rsidR="002539C6" w:rsidTr="00965DEB" w14:paraId="6C5ACCD7" wp14:textId="77777777">
        <w:tc>
          <w:tcPr>
            <w:tcW w:w="3396" w:type="dxa"/>
            <w:shd w:val="clear" w:color="auto" w:fill="auto"/>
          </w:tcPr>
          <w:p w:rsidRPr="00965DEB" w:rsidR="002539C6" w:rsidP="00CD1762" w:rsidRDefault="002539C6" w14:paraId="24B64920" wp14:textId="77777777">
            <w:pPr>
              <w:rPr>
                <w:rFonts w:ascii="Calibri" w:hAnsi="Calibri" w:eastAsia="Calibri"/>
                <w:sz w:val="24"/>
                <w:szCs w:val="24"/>
                <w:lang w:val="en-GB"/>
              </w:rPr>
            </w:pPr>
            <w:r w:rsidRPr="00965DEB">
              <w:rPr>
                <w:rFonts w:ascii="Calibri" w:hAnsi="Calibri" w:eastAsia="Calibri"/>
                <w:sz w:val="24"/>
                <w:szCs w:val="24"/>
                <w:lang w:val="en-GB"/>
              </w:rPr>
              <w:t>Fluency and confidence</w:t>
            </w:r>
          </w:p>
          <w:p w:rsidRPr="00965DEB" w:rsidR="002539C6" w:rsidP="00CD1762" w:rsidRDefault="002539C6" w14:paraId="49D0D052" wp14:textId="77777777">
            <w:pPr>
              <w:rPr>
                <w:rFonts w:ascii="Calibri" w:hAnsi="Calibri" w:eastAsia="Calibri"/>
                <w:sz w:val="24"/>
                <w:szCs w:val="24"/>
                <w:lang w:val="en-GB"/>
              </w:rPr>
            </w:pPr>
            <w:r w:rsidRPr="00965DEB">
              <w:rPr>
                <w:rFonts w:ascii="Calibri" w:hAnsi="Calibri" w:eastAsia="Calibri"/>
                <w:sz w:val="24"/>
                <w:szCs w:val="24"/>
                <w:lang w:val="en-GB"/>
              </w:rPr>
              <w:t>Decoding</w:t>
            </w:r>
          </w:p>
        </w:tc>
        <w:tc>
          <w:tcPr>
            <w:tcW w:w="3396" w:type="dxa"/>
            <w:shd w:val="clear" w:color="auto" w:fill="auto"/>
          </w:tcPr>
          <w:p w:rsidRPr="00965DEB" w:rsidR="002539C6" w:rsidP="00CD1762" w:rsidRDefault="002539C6" w14:paraId="1FE9F5D3" wp14:textId="77777777">
            <w:pPr>
              <w:rPr>
                <w:rFonts w:ascii="Calibri" w:hAnsi="Calibri" w:eastAsia="Calibri"/>
                <w:sz w:val="24"/>
                <w:szCs w:val="24"/>
                <w:lang w:val="en-GB"/>
              </w:rPr>
            </w:pPr>
            <w:r w:rsidRPr="00965DEB">
              <w:rPr>
                <w:rFonts w:ascii="Calibri" w:hAnsi="Calibri" w:eastAsia="Calibri"/>
                <w:sz w:val="24"/>
                <w:szCs w:val="24"/>
                <w:lang w:val="en-GB"/>
              </w:rPr>
              <w:t>Project X Books</w:t>
            </w:r>
          </w:p>
        </w:tc>
        <w:tc>
          <w:tcPr>
            <w:tcW w:w="3396" w:type="dxa"/>
            <w:shd w:val="clear" w:color="auto" w:fill="auto"/>
          </w:tcPr>
          <w:p w:rsidRPr="00965DEB" w:rsidR="002539C6" w:rsidP="00CD1762" w:rsidRDefault="002539C6" w14:paraId="7A958337" wp14:textId="77777777">
            <w:pPr>
              <w:rPr>
                <w:rFonts w:ascii="Calibri" w:hAnsi="Calibri" w:eastAsia="Calibri"/>
                <w:sz w:val="24"/>
                <w:szCs w:val="24"/>
                <w:lang w:val="en-GB"/>
              </w:rPr>
            </w:pPr>
            <w:r w:rsidRPr="00965DEB">
              <w:rPr>
                <w:rFonts w:ascii="Calibri" w:hAnsi="Calibri" w:eastAsia="Calibri"/>
                <w:sz w:val="24"/>
                <w:szCs w:val="24"/>
                <w:lang w:val="en-GB"/>
              </w:rPr>
              <w:t>Years 2 - 4</w:t>
            </w:r>
          </w:p>
        </w:tc>
      </w:tr>
      <w:tr xmlns:wp14="http://schemas.microsoft.com/office/word/2010/wordml" w:rsidRPr="00965DEB" w:rsidR="002539C6" w:rsidTr="00965DEB" w14:paraId="5B9AD28C" wp14:textId="77777777">
        <w:tc>
          <w:tcPr>
            <w:tcW w:w="3396" w:type="dxa"/>
            <w:shd w:val="clear" w:color="auto" w:fill="auto"/>
          </w:tcPr>
          <w:p w:rsidRPr="00965DEB" w:rsidR="002539C6" w:rsidP="00CD1762" w:rsidRDefault="002539C6" w14:paraId="5CC94648" wp14:textId="77777777">
            <w:pPr>
              <w:rPr>
                <w:rFonts w:ascii="Calibri" w:hAnsi="Calibri" w:eastAsia="Calibri"/>
                <w:sz w:val="24"/>
                <w:szCs w:val="24"/>
                <w:lang w:val="en-GB"/>
              </w:rPr>
            </w:pPr>
            <w:r w:rsidRPr="00965DEB">
              <w:rPr>
                <w:rFonts w:ascii="Calibri" w:hAnsi="Calibri" w:eastAsia="Calibri"/>
                <w:sz w:val="24"/>
                <w:szCs w:val="24"/>
                <w:lang w:val="en-GB"/>
              </w:rPr>
              <w:t>Dyslexic tendencies</w:t>
            </w:r>
          </w:p>
          <w:p w:rsidRPr="00965DEB" w:rsidR="002539C6" w:rsidP="00CD1762" w:rsidRDefault="002539C6" w14:paraId="70212A51" wp14:textId="77777777">
            <w:pPr>
              <w:rPr>
                <w:rFonts w:ascii="Calibri" w:hAnsi="Calibri" w:eastAsia="Calibri"/>
                <w:sz w:val="24"/>
                <w:szCs w:val="24"/>
                <w:lang w:val="en-GB"/>
              </w:rPr>
            </w:pPr>
            <w:r w:rsidRPr="00965DEB">
              <w:rPr>
                <w:rFonts w:ascii="Calibri" w:hAnsi="Calibri" w:eastAsia="Calibri"/>
                <w:sz w:val="24"/>
                <w:szCs w:val="24"/>
                <w:lang w:val="en-GB"/>
              </w:rPr>
              <w:t>Fluency and confidence</w:t>
            </w:r>
          </w:p>
          <w:p w:rsidRPr="00965DEB" w:rsidR="002539C6" w:rsidP="00CD1762" w:rsidRDefault="002539C6" w14:paraId="56483136" wp14:textId="77777777">
            <w:pPr>
              <w:rPr>
                <w:rFonts w:ascii="Calibri" w:hAnsi="Calibri" w:eastAsia="Calibri"/>
                <w:sz w:val="24"/>
                <w:szCs w:val="24"/>
                <w:lang w:val="en-GB"/>
              </w:rPr>
            </w:pPr>
            <w:r w:rsidRPr="00965DEB">
              <w:rPr>
                <w:rFonts w:ascii="Calibri" w:hAnsi="Calibri" w:eastAsia="Calibri"/>
                <w:sz w:val="24"/>
                <w:szCs w:val="24"/>
                <w:lang w:val="en-GB"/>
              </w:rPr>
              <w:t>Decoding</w:t>
            </w:r>
          </w:p>
        </w:tc>
        <w:tc>
          <w:tcPr>
            <w:tcW w:w="3396" w:type="dxa"/>
            <w:shd w:val="clear" w:color="auto" w:fill="auto"/>
          </w:tcPr>
          <w:p w:rsidRPr="00965DEB" w:rsidR="002539C6" w:rsidP="00CD1762" w:rsidRDefault="002539C6" w14:paraId="2BA3ADBC" wp14:textId="77777777">
            <w:pPr>
              <w:rPr>
                <w:rFonts w:ascii="Calibri" w:hAnsi="Calibri" w:eastAsia="Calibri"/>
                <w:sz w:val="24"/>
                <w:szCs w:val="24"/>
                <w:lang w:val="en-GB"/>
              </w:rPr>
            </w:pPr>
            <w:r w:rsidRPr="00965DEB">
              <w:rPr>
                <w:rFonts w:ascii="Calibri" w:hAnsi="Calibri" w:eastAsia="Calibri"/>
                <w:sz w:val="24"/>
                <w:szCs w:val="24"/>
                <w:lang w:val="en-GB"/>
              </w:rPr>
              <w:t>Dyslexia Friendly Books</w:t>
            </w:r>
          </w:p>
        </w:tc>
        <w:tc>
          <w:tcPr>
            <w:tcW w:w="3396" w:type="dxa"/>
            <w:shd w:val="clear" w:color="auto" w:fill="auto"/>
          </w:tcPr>
          <w:p w:rsidRPr="00965DEB" w:rsidR="002539C6" w:rsidP="00CD1762" w:rsidRDefault="002539C6" w14:paraId="0612B592" wp14:textId="77777777">
            <w:pPr>
              <w:rPr>
                <w:rFonts w:ascii="Calibri" w:hAnsi="Calibri" w:eastAsia="Calibri"/>
                <w:sz w:val="24"/>
                <w:szCs w:val="24"/>
                <w:lang w:val="en-GB"/>
              </w:rPr>
            </w:pPr>
            <w:r w:rsidRPr="00965DEB">
              <w:rPr>
                <w:rFonts w:ascii="Calibri" w:hAnsi="Calibri" w:eastAsia="Calibri"/>
                <w:sz w:val="24"/>
                <w:szCs w:val="24"/>
                <w:lang w:val="en-GB"/>
              </w:rPr>
              <w:t>8 – 12 years</w:t>
            </w:r>
          </w:p>
        </w:tc>
      </w:tr>
      <w:tr xmlns:wp14="http://schemas.microsoft.com/office/word/2010/wordml" w:rsidRPr="00965DEB" w:rsidR="002539C6" w:rsidTr="00965DEB" w14:paraId="008267A4" wp14:textId="77777777">
        <w:tc>
          <w:tcPr>
            <w:tcW w:w="3396" w:type="dxa"/>
            <w:shd w:val="clear" w:color="auto" w:fill="auto"/>
          </w:tcPr>
          <w:p w:rsidRPr="00965DEB" w:rsidR="002539C6" w:rsidP="00CD1762" w:rsidRDefault="002539C6" w14:paraId="088E0B4F" wp14:textId="77777777">
            <w:pPr>
              <w:rPr>
                <w:rFonts w:ascii="Calibri" w:hAnsi="Calibri" w:eastAsia="Calibri"/>
                <w:sz w:val="24"/>
                <w:szCs w:val="24"/>
                <w:lang w:val="en-GB"/>
              </w:rPr>
            </w:pPr>
            <w:r w:rsidRPr="00965DEB">
              <w:rPr>
                <w:rFonts w:ascii="Calibri" w:hAnsi="Calibri" w:eastAsia="Calibri"/>
                <w:sz w:val="24"/>
                <w:szCs w:val="24"/>
                <w:lang w:val="en-GB"/>
              </w:rPr>
              <w:t>Comprehension</w:t>
            </w:r>
          </w:p>
        </w:tc>
        <w:tc>
          <w:tcPr>
            <w:tcW w:w="3396" w:type="dxa"/>
            <w:shd w:val="clear" w:color="auto" w:fill="auto"/>
          </w:tcPr>
          <w:p w:rsidRPr="00965DEB" w:rsidR="002539C6" w:rsidP="00CD1762" w:rsidRDefault="002539C6" w14:paraId="76E4E16E" wp14:textId="77777777">
            <w:pPr>
              <w:rPr>
                <w:rFonts w:ascii="Calibri" w:hAnsi="Calibri" w:eastAsia="Calibri"/>
                <w:sz w:val="24"/>
                <w:szCs w:val="24"/>
                <w:lang w:val="en-GB"/>
              </w:rPr>
            </w:pPr>
            <w:r w:rsidRPr="00965DEB">
              <w:rPr>
                <w:rFonts w:ascii="Calibri" w:hAnsi="Calibri" w:eastAsia="Calibri"/>
                <w:sz w:val="24"/>
                <w:szCs w:val="24"/>
                <w:lang w:val="en-GB"/>
              </w:rPr>
              <w:t>Reciprocal Reading</w:t>
            </w:r>
          </w:p>
        </w:tc>
        <w:tc>
          <w:tcPr>
            <w:tcW w:w="3396" w:type="dxa"/>
            <w:shd w:val="clear" w:color="auto" w:fill="auto"/>
          </w:tcPr>
          <w:p w:rsidRPr="00965DEB" w:rsidR="002539C6" w:rsidP="00CD1762" w:rsidRDefault="002539C6" w14:paraId="2B4DF190" wp14:textId="77777777">
            <w:pPr>
              <w:rPr>
                <w:rFonts w:ascii="Calibri" w:hAnsi="Calibri" w:eastAsia="Calibri"/>
                <w:sz w:val="24"/>
                <w:szCs w:val="24"/>
                <w:lang w:val="en-GB"/>
              </w:rPr>
            </w:pPr>
            <w:r w:rsidRPr="00965DEB">
              <w:rPr>
                <w:rFonts w:ascii="Calibri" w:hAnsi="Calibri" w:eastAsia="Calibri"/>
                <w:sz w:val="24"/>
                <w:szCs w:val="24"/>
                <w:lang w:val="en-GB"/>
              </w:rPr>
              <w:t>Years 5 &amp; 6 predominantly, but can be used in Years 3 &amp; 4</w:t>
            </w:r>
          </w:p>
        </w:tc>
      </w:tr>
      <w:tr xmlns:wp14="http://schemas.microsoft.com/office/word/2010/wordml" w:rsidRPr="00965DEB" w:rsidR="002539C6" w:rsidTr="00965DEB" w14:paraId="27D86486" wp14:textId="77777777">
        <w:tc>
          <w:tcPr>
            <w:tcW w:w="3396" w:type="dxa"/>
            <w:shd w:val="clear" w:color="auto" w:fill="auto"/>
          </w:tcPr>
          <w:p w:rsidRPr="00965DEB" w:rsidR="002539C6" w:rsidP="00CD1762" w:rsidRDefault="002539C6" w14:paraId="1716E4FF" wp14:textId="77777777">
            <w:pPr>
              <w:rPr>
                <w:rFonts w:ascii="Calibri" w:hAnsi="Calibri" w:eastAsia="Calibri"/>
                <w:sz w:val="24"/>
                <w:szCs w:val="24"/>
                <w:lang w:val="en-GB"/>
              </w:rPr>
            </w:pPr>
            <w:r w:rsidRPr="00965DEB">
              <w:rPr>
                <w:rFonts w:ascii="Calibri" w:hAnsi="Calibri" w:eastAsia="Calibri"/>
                <w:sz w:val="24"/>
                <w:szCs w:val="24"/>
                <w:lang w:val="en-GB"/>
              </w:rPr>
              <w:t>Comprehension</w:t>
            </w:r>
          </w:p>
        </w:tc>
        <w:tc>
          <w:tcPr>
            <w:tcW w:w="3396" w:type="dxa"/>
            <w:shd w:val="clear" w:color="auto" w:fill="auto"/>
          </w:tcPr>
          <w:p w:rsidRPr="00965DEB" w:rsidR="002539C6" w:rsidP="00CD1762" w:rsidRDefault="002539C6" w14:paraId="2C7784B4" wp14:textId="77777777">
            <w:pPr>
              <w:rPr>
                <w:rFonts w:ascii="Calibri" w:hAnsi="Calibri" w:eastAsia="Calibri"/>
                <w:sz w:val="24"/>
                <w:szCs w:val="24"/>
                <w:lang w:val="en-GB"/>
              </w:rPr>
            </w:pPr>
            <w:r w:rsidRPr="00965DEB">
              <w:rPr>
                <w:rFonts w:ascii="Calibri" w:hAnsi="Calibri" w:eastAsia="Calibri"/>
                <w:sz w:val="24"/>
                <w:szCs w:val="24"/>
                <w:lang w:val="en-GB"/>
              </w:rPr>
              <w:t>Comprehension intervention group focusing on explicit teaching of comprehensions strategies following EEF guidance and building on skills learnt through whole class reading (see links below)</w:t>
            </w:r>
          </w:p>
          <w:p w:rsidRPr="00965DEB" w:rsidR="002539C6" w:rsidP="00CD1762" w:rsidRDefault="002539C6" w14:paraId="3BC8F9AD" wp14:textId="77777777">
            <w:pPr>
              <w:rPr>
                <w:rFonts w:ascii="Calibri" w:hAnsi="Calibri" w:eastAsia="Calibri"/>
                <w:sz w:val="24"/>
                <w:szCs w:val="24"/>
                <w:lang w:val="en-GB"/>
              </w:rPr>
            </w:pPr>
          </w:p>
        </w:tc>
        <w:tc>
          <w:tcPr>
            <w:tcW w:w="3396" w:type="dxa"/>
            <w:shd w:val="clear" w:color="auto" w:fill="auto"/>
          </w:tcPr>
          <w:p w:rsidRPr="00965DEB" w:rsidR="002539C6" w:rsidP="00CD1762" w:rsidRDefault="002539C6" w14:paraId="3967E639" wp14:textId="77777777">
            <w:pPr>
              <w:rPr>
                <w:rFonts w:ascii="Calibri" w:hAnsi="Calibri" w:eastAsia="Calibri"/>
                <w:sz w:val="24"/>
                <w:szCs w:val="24"/>
                <w:lang w:val="en-GB"/>
              </w:rPr>
            </w:pPr>
            <w:r w:rsidRPr="00965DEB">
              <w:rPr>
                <w:rFonts w:ascii="Calibri" w:hAnsi="Calibri" w:eastAsia="Calibri"/>
                <w:sz w:val="24"/>
                <w:szCs w:val="24"/>
                <w:lang w:val="en-GB"/>
              </w:rPr>
              <w:t>Years 1 - 4</w:t>
            </w:r>
          </w:p>
        </w:tc>
      </w:tr>
      <w:tr xmlns:wp14="http://schemas.microsoft.com/office/word/2010/wordml" w:rsidRPr="00965DEB" w:rsidR="0097591C" w:rsidTr="00D7505A" w14:paraId="1F8690C8" wp14:textId="77777777">
        <w:tc>
          <w:tcPr>
            <w:tcW w:w="3396" w:type="dxa"/>
            <w:shd w:val="clear" w:color="auto" w:fill="FFFF00"/>
          </w:tcPr>
          <w:p w:rsidRPr="00D7505A" w:rsidR="0097591C" w:rsidP="0097591C" w:rsidRDefault="0097591C" w14:paraId="2FEE0DB9" wp14:textId="77777777">
            <w:pPr>
              <w:rPr>
                <w:rFonts w:ascii="Calibri" w:hAnsi="Calibri" w:eastAsia="Calibri"/>
                <w:sz w:val="24"/>
                <w:szCs w:val="24"/>
                <w:lang w:val="en-GB"/>
              </w:rPr>
            </w:pPr>
            <w:r w:rsidRPr="00D7505A">
              <w:rPr>
                <w:rFonts w:ascii="Calibri" w:hAnsi="Calibri" w:eastAsia="Calibri"/>
                <w:sz w:val="24"/>
                <w:szCs w:val="24"/>
                <w:lang w:val="en-GB"/>
              </w:rPr>
              <w:t>Writing</w:t>
            </w:r>
          </w:p>
        </w:tc>
        <w:tc>
          <w:tcPr>
            <w:tcW w:w="3396" w:type="dxa"/>
            <w:shd w:val="clear" w:color="auto" w:fill="FFFF00"/>
          </w:tcPr>
          <w:p w:rsidRPr="00D7505A" w:rsidR="0097591C" w:rsidP="0097591C" w:rsidRDefault="0097591C" w14:paraId="733A8E9B" wp14:textId="77777777">
            <w:pPr>
              <w:rPr>
                <w:rFonts w:ascii="Calibri" w:hAnsi="Calibri" w:eastAsia="Calibri"/>
                <w:sz w:val="22"/>
                <w:szCs w:val="22"/>
                <w:lang w:val="en-GB"/>
              </w:rPr>
            </w:pPr>
            <w:r w:rsidRPr="00D7505A">
              <w:rPr>
                <w:rFonts w:ascii="Calibri" w:hAnsi="Calibri" w:eastAsia="Calibri"/>
                <w:sz w:val="22"/>
                <w:szCs w:val="22"/>
                <w:lang w:val="en-GB"/>
              </w:rPr>
              <w:t>Write Away Together</w:t>
            </w:r>
          </w:p>
        </w:tc>
        <w:tc>
          <w:tcPr>
            <w:tcW w:w="3396" w:type="dxa"/>
            <w:shd w:val="clear" w:color="auto" w:fill="FFFF00"/>
          </w:tcPr>
          <w:p w:rsidRPr="00D7505A" w:rsidR="0097591C" w:rsidP="0097591C" w:rsidRDefault="0097591C" w14:paraId="55BC0807" wp14:textId="77777777">
            <w:pPr>
              <w:rPr>
                <w:rFonts w:ascii="Calibri" w:hAnsi="Calibri" w:eastAsia="Calibri"/>
                <w:sz w:val="24"/>
                <w:szCs w:val="24"/>
                <w:lang w:val="en-GB"/>
              </w:rPr>
            </w:pPr>
            <w:r w:rsidRPr="00D7505A">
              <w:rPr>
                <w:rFonts w:ascii="Calibri" w:hAnsi="Calibri" w:eastAsia="Calibri"/>
                <w:sz w:val="24"/>
                <w:szCs w:val="24"/>
                <w:lang w:val="en-GB"/>
              </w:rPr>
              <w:t>All years</w:t>
            </w:r>
          </w:p>
        </w:tc>
      </w:tr>
      <w:tr xmlns:wp14="http://schemas.microsoft.com/office/word/2010/wordml" w:rsidRPr="00965DEB" w:rsidR="0097591C" w:rsidTr="00FF5449" w14:paraId="14BD9223" wp14:textId="77777777">
        <w:tc>
          <w:tcPr>
            <w:tcW w:w="3396" w:type="dxa"/>
            <w:shd w:val="clear" w:color="auto" w:fill="FFFF00"/>
          </w:tcPr>
          <w:p w:rsidRPr="00D7505A" w:rsidR="0097591C" w:rsidP="0097591C" w:rsidRDefault="0097591C" w14:paraId="07D3EBAA" wp14:textId="77777777">
            <w:pPr>
              <w:rPr>
                <w:rFonts w:ascii="Calibri" w:hAnsi="Calibri" w:eastAsia="Calibri"/>
                <w:sz w:val="24"/>
                <w:szCs w:val="24"/>
                <w:lang w:val="en-GB"/>
              </w:rPr>
            </w:pPr>
            <w:r w:rsidRPr="00D7505A">
              <w:rPr>
                <w:rFonts w:ascii="Calibri" w:hAnsi="Calibri" w:eastAsia="Calibri"/>
                <w:sz w:val="24"/>
                <w:szCs w:val="24"/>
                <w:lang w:val="en-GB"/>
              </w:rPr>
              <w:t>Metacognition</w:t>
            </w:r>
          </w:p>
          <w:p w:rsidRPr="00D7505A" w:rsidR="0097591C" w:rsidP="0097591C" w:rsidRDefault="0097591C" w14:paraId="05B36595" wp14:textId="77777777">
            <w:pPr>
              <w:rPr>
                <w:rFonts w:ascii="Calibri" w:hAnsi="Calibri" w:eastAsia="Calibri"/>
                <w:sz w:val="24"/>
                <w:szCs w:val="24"/>
                <w:lang w:val="en-GB"/>
              </w:rPr>
            </w:pPr>
            <w:r w:rsidRPr="00D7505A">
              <w:rPr>
                <w:rFonts w:ascii="Calibri" w:hAnsi="Calibri" w:eastAsia="Calibri"/>
                <w:sz w:val="24"/>
                <w:szCs w:val="24"/>
                <w:lang w:val="en-GB"/>
              </w:rPr>
              <w:t>Maths</w:t>
            </w:r>
          </w:p>
        </w:tc>
        <w:tc>
          <w:tcPr>
            <w:tcW w:w="3396" w:type="dxa"/>
            <w:shd w:val="clear" w:color="auto" w:fill="FFFF00"/>
          </w:tcPr>
          <w:p w:rsidRPr="00D7505A" w:rsidR="0097591C" w:rsidP="0097591C" w:rsidRDefault="0097591C" w14:paraId="60FF525B" wp14:textId="77777777">
            <w:pPr>
              <w:rPr>
                <w:rFonts w:ascii="Calibri" w:hAnsi="Calibri" w:eastAsia="Calibri"/>
                <w:sz w:val="24"/>
                <w:szCs w:val="24"/>
                <w:lang w:val="en-GB"/>
              </w:rPr>
            </w:pPr>
            <w:r w:rsidRPr="00D7505A">
              <w:rPr>
                <w:rFonts w:ascii="Calibri" w:hAnsi="Calibri" w:eastAsia="Calibri"/>
                <w:sz w:val="24"/>
                <w:szCs w:val="24"/>
                <w:lang w:val="en-GB"/>
              </w:rPr>
              <w:t>Metacognition Prompts</w:t>
            </w:r>
          </w:p>
        </w:tc>
        <w:tc>
          <w:tcPr>
            <w:tcW w:w="3396" w:type="dxa"/>
            <w:shd w:val="clear" w:color="auto" w:fill="FFFF00"/>
          </w:tcPr>
          <w:p w:rsidRPr="00D7505A" w:rsidR="0097591C" w:rsidP="0097591C" w:rsidRDefault="0097591C" w14:paraId="51AC3DF3" wp14:textId="77777777">
            <w:pPr>
              <w:rPr>
                <w:rFonts w:ascii="Calibri" w:hAnsi="Calibri" w:eastAsia="Calibri"/>
                <w:sz w:val="24"/>
                <w:szCs w:val="24"/>
                <w:lang w:val="en-GB"/>
              </w:rPr>
            </w:pPr>
            <w:r w:rsidRPr="00D7505A">
              <w:rPr>
                <w:rFonts w:ascii="Calibri" w:hAnsi="Calibri" w:eastAsia="Calibri"/>
                <w:sz w:val="24"/>
                <w:szCs w:val="24"/>
                <w:lang w:val="en-GB"/>
              </w:rPr>
              <w:t>KS1 &amp; KS2</w:t>
            </w:r>
          </w:p>
        </w:tc>
      </w:tr>
      <w:tr xmlns:wp14="http://schemas.microsoft.com/office/word/2010/wordml" w:rsidRPr="00965DEB" w:rsidR="0097591C" w:rsidTr="00FF5449" w14:paraId="171D5738" wp14:textId="77777777">
        <w:tc>
          <w:tcPr>
            <w:tcW w:w="3396" w:type="dxa"/>
            <w:shd w:val="clear" w:color="auto" w:fill="FFFF00"/>
          </w:tcPr>
          <w:p w:rsidRPr="00D7505A" w:rsidR="0097591C" w:rsidP="0097591C" w:rsidRDefault="0097591C" w14:paraId="0DC19CE8" wp14:textId="77777777">
            <w:pPr>
              <w:rPr>
                <w:rFonts w:ascii="Calibri" w:hAnsi="Calibri" w:eastAsia="Calibri"/>
                <w:sz w:val="24"/>
                <w:szCs w:val="24"/>
                <w:lang w:val="en-GB"/>
              </w:rPr>
            </w:pPr>
            <w:r w:rsidRPr="00D7505A">
              <w:rPr>
                <w:rFonts w:ascii="Calibri" w:hAnsi="Calibri" w:eastAsia="Calibri"/>
                <w:sz w:val="24"/>
                <w:szCs w:val="24"/>
                <w:lang w:val="en-GB"/>
              </w:rPr>
              <w:t>Maths</w:t>
            </w:r>
          </w:p>
        </w:tc>
        <w:tc>
          <w:tcPr>
            <w:tcW w:w="3396" w:type="dxa"/>
            <w:shd w:val="clear" w:color="auto" w:fill="FFFF00"/>
          </w:tcPr>
          <w:p w:rsidRPr="00D7505A" w:rsidR="0097591C" w:rsidP="0097591C" w:rsidRDefault="0097591C" w14:paraId="4045AACE" wp14:textId="77777777">
            <w:pPr>
              <w:rPr>
                <w:rFonts w:ascii="Calibri" w:hAnsi="Calibri" w:eastAsia="Calibri"/>
                <w:sz w:val="24"/>
                <w:szCs w:val="24"/>
                <w:lang w:val="en-GB"/>
              </w:rPr>
            </w:pPr>
            <w:r w:rsidRPr="00D7505A">
              <w:rPr>
                <w:rFonts w:ascii="Calibri" w:hAnsi="Calibri" w:eastAsia="Calibri"/>
                <w:sz w:val="24"/>
                <w:szCs w:val="24"/>
                <w:lang w:val="en-GB"/>
              </w:rPr>
              <w:t>Teacher/TA planned Maths intervention to plug gaps/revisit learning (See EEF guidance – link below)</w:t>
            </w:r>
          </w:p>
        </w:tc>
        <w:tc>
          <w:tcPr>
            <w:tcW w:w="3396" w:type="dxa"/>
            <w:shd w:val="clear" w:color="auto" w:fill="FFFF00"/>
          </w:tcPr>
          <w:p w:rsidRPr="00D7505A" w:rsidR="0097591C" w:rsidP="0097591C" w:rsidRDefault="0097591C" w14:paraId="0D741645" wp14:textId="77777777">
            <w:pPr>
              <w:rPr>
                <w:rFonts w:ascii="Calibri" w:hAnsi="Calibri" w:eastAsia="Calibri"/>
                <w:sz w:val="24"/>
                <w:szCs w:val="24"/>
                <w:lang w:val="en-GB"/>
              </w:rPr>
            </w:pPr>
            <w:r w:rsidRPr="00D7505A">
              <w:rPr>
                <w:rFonts w:ascii="Calibri" w:hAnsi="Calibri" w:eastAsia="Calibri"/>
                <w:sz w:val="24"/>
                <w:szCs w:val="24"/>
                <w:lang w:val="en-GB"/>
              </w:rPr>
              <w:t>KS1&amp; KS2</w:t>
            </w:r>
          </w:p>
        </w:tc>
      </w:tr>
      <w:tr xmlns:wp14="http://schemas.microsoft.com/office/word/2010/wordml" w:rsidRPr="00965DEB" w:rsidR="0097591C" w:rsidTr="00FF5449" w14:paraId="312ADAA2" wp14:textId="77777777">
        <w:tc>
          <w:tcPr>
            <w:tcW w:w="3396" w:type="dxa"/>
            <w:shd w:val="clear" w:color="auto" w:fill="FFFF00"/>
          </w:tcPr>
          <w:p w:rsidRPr="00D7505A" w:rsidR="0097591C" w:rsidP="0097591C" w:rsidRDefault="0097591C" w14:paraId="28302B94" wp14:textId="77777777">
            <w:pPr>
              <w:rPr>
                <w:rFonts w:ascii="Calibri" w:hAnsi="Calibri" w:eastAsia="Calibri"/>
                <w:sz w:val="24"/>
                <w:szCs w:val="24"/>
                <w:lang w:val="en-GB"/>
              </w:rPr>
            </w:pPr>
            <w:r w:rsidRPr="00D7505A">
              <w:rPr>
                <w:rFonts w:ascii="Calibri" w:hAnsi="Calibri" w:eastAsia="Calibri"/>
                <w:sz w:val="24"/>
                <w:szCs w:val="24"/>
                <w:lang w:val="en-GB"/>
              </w:rPr>
              <w:t>Maths</w:t>
            </w:r>
          </w:p>
        </w:tc>
        <w:tc>
          <w:tcPr>
            <w:tcW w:w="3396" w:type="dxa"/>
            <w:shd w:val="clear" w:color="auto" w:fill="FFFF00"/>
          </w:tcPr>
          <w:p w:rsidRPr="00D7505A" w:rsidR="0097591C" w:rsidP="0097591C" w:rsidRDefault="0097591C" w14:paraId="59D1DC41" wp14:textId="77777777">
            <w:pPr>
              <w:rPr>
                <w:rFonts w:ascii="Calibri" w:hAnsi="Calibri" w:eastAsia="Calibri"/>
                <w:sz w:val="24"/>
                <w:szCs w:val="24"/>
                <w:lang w:val="en-GB"/>
              </w:rPr>
            </w:pPr>
            <w:r w:rsidRPr="00D7505A">
              <w:rPr>
                <w:rFonts w:ascii="Calibri" w:hAnsi="Calibri" w:eastAsia="Calibri"/>
                <w:sz w:val="24"/>
                <w:szCs w:val="24"/>
                <w:lang w:val="en-GB"/>
              </w:rPr>
              <w:t>Pre-teaching</w:t>
            </w:r>
          </w:p>
          <w:p w:rsidRPr="00D7505A" w:rsidR="0097591C" w:rsidP="0097591C" w:rsidRDefault="0097591C" w14:paraId="1B9C64EA" wp14:textId="77777777">
            <w:pPr>
              <w:rPr>
                <w:rFonts w:ascii="Calibri" w:hAnsi="Calibri" w:eastAsia="Calibri"/>
                <w:sz w:val="24"/>
                <w:szCs w:val="24"/>
                <w:lang w:val="en-GB"/>
              </w:rPr>
            </w:pPr>
            <w:r w:rsidRPr="00D7505A">
              <w:rPr>
                <w:rFonts w:ascii="Calibri" w:hAnsi="Calibri" w:eastAsia="Calibri"/>
                <w:sz w:val="24"/>
                <w:szCs w:val="24"/>
                <w:lang w:val="en-GB"/>
              </w:rPr>
              <w:t xml:space="preserve">Teacher/TA delivered </w:t>
            </w:r>
          </w:p>
          <w:p w:rsidRPr="00D7505A" w:rsidR="0097591C" w:rsidP="0097591C" w:rsidRDefault="0097591C" w14:paraId="30DCD4CC" wp14:textId="77777777">
            <w:pPr>
              <w:rPr>
                <w:rFonts w:ascii="Calibri" w:hAnsi="Calibri" w:eastAsia="Calibri"/>
                <w:sz w:val="24"/>
                <w:szCs w:val="24"/>
                <w:lang w:val="en-GB"/>
              </w:rPr>
            </w:pPr>
            <w:r w:rsidRPr="00D7505A">
              <w:rPr>
                <w:rFonts w:ascii="Calibri" w:hAnsi="Calibri" w:eastAsia="Calibri"/>
                <w:sz w:val="24"/>
                <w:szCs w:val="24"/>
                <w:lang w:val="en-GB"/>
              </w:rPr>
              <w:t>pre-teaching of upcoming concepts and vocabulary</w:t>
            </w:r>
          </w:p>
        </w:tc>
        <w:tc>
          <w:tcPr>
            <w:tcW w:w="3396" w:type="dxa"/>
            <w:shd w:val="clear" w:color="auto" w:fill="FFFF00"/>
          </w:tcPr>
          <w:p w:rsidRPr="00D7505A" w:rsidR="0097591C" w:rsidP="0097591C" w:rsidRDefault="0097591C" w14:paraId="1FF1162E" wp14:textId="77777777">
            <w:pPr>
              <w:rPr>
                <w:rFonts w:ascii="Calibri" w:hAnsi="Calibri" w:eastAsia="Calibri"/>
                <w:sz w:val="24"/>
                <w:szCs w:val="24"/>
                <w:lang w:val="en-GB"/>
              </w:rPr>
            </w:pPr>
            <w:r w:rsidRPr="00D7505A">
              <w:rPr>
                <w:rFonts w:ascii="Calibri" w:hAnsi="Calibri" w:eastAsia="Calibri"/>
                <w:sz w:val="24"/>
                <w:szCs w:val="24"/>
                <w:lang w:val="en-GB"/>
              </w:rPr>
              <w:t>KS1 &amp; KS2</w:t>
            </w:r>
          </w:p>
        </w:tc>
      </w:tr>
      <w:tr xmlns:wp14="http://schemas.microsoft.com/office/word/2010/wordml" w:rsidRPr="00965DEB" w:rsidR="0097591C" w:rsidTr="00FF5449" w14:paraId="7FEA3B58" wp14:textId="77777777">
        <w:tc>
          <w:tcPr>
            <w:tcW w:w="3396" w:type="dxa"/>
            <w:shd w:val="clear" w:color="auto" w:fill="FFFF00"/>
          </w:tcPr>
          <w:p w:rsidRPr="00D7505A" w:rsidR="0097591C" w:rsidP="0097591C" w:rsidRDefault="0097591C" w14:paraId="6BA43543" wp14:textId="77777777">
            <w:pPr>
              <w:rPr>
                <w:rFonts w:ascii="Calibri" w:hAnsi="Calibri" w:eastAsia="Calibri"/>
                <w:sz w:val="24"/>
                <w:szCs w:val="24"/>
                <w:lang w:val="en-GB"/>
              </w:rPr>
            </w:pPr>
            <w:r w:rsidRPr="00D7505A">
              <w:rPr>
                <w:rFonts w:ascii="Calibri" w:hAnsi="Calibri" w:eastAsia="Calibri"/>
                <w:sz w:val="24"/>
                <w:szCs w:val="24"/>
                <w:lang w:val="en-GB"/>
              </w:rPr>
              <w:t>Maths</w:t>
            </w:r>
          </w:p>
        </w:tc>
        <w:tc>
          <w:tcPr>
            <w:tcW w:w="3396" w:type="dxa"/>
            <w:shd w:val="clear" w:color="auto" w:fill="FFFF00"/>
          </w:tcPr>
          <w:p w:rsidRPr="00D7505A" w:rsidR="0097591C" w:rsidP="0097591C" w:rsidRDefault="0097591C" w14:paraId="0930555C" wp14:textId="77777777">
            <w:pPr>
              <w:rPr>
                <w:rFonts w:ascii="Calibri" w:hAnsi="Calibri" w:eastAsia="Calibri"/>
                <w:sz w:val="24"/>
                <w:szCs w:val="24"/>
                <w:lang w:val="en-GB"/>
              </w:rPr>
            </w:pPr>
            <w:r w:rsidRPr="00D7505A">
              <w:rPr>
                <w:rFonts w:ascii="Calibri" w:hAnsi="Calibri" w:eastAsia="Calibri"/>
                <w:sz w:val="24"/>
                <w:szCs w:val="24"/>
                <w:lang w:val="en-GB"/>
              </w:rPr>
              <w:t>Overlearning</w:t>
            </w:r>
          </w:p>
          <w:p w:rsidRPr="00D7505A" w:rsidR="0097591C" w:rsidP="0097591C" w:rsidRDefault="0097591C" w14:paraId="36A1BBFE" wp14:textId="77777777">
            <w:pPr>
              <w:rPr>
                <w:rFonts w:ascii="Calibri" w:hAnsi="Calibri" w:eastAsia="Calibri"/>
                <w:sz w:val="24"/>
                <w:szCs w:val="24"/>
                <w:lang w:val="en-GB"/>
              </w:rPr>
            </w:pPr>
            <w:r w:rsidRPr="00D7505A">
              <w:rPr>
                <w:rFonts w:ascii="Calibri" w:hAnsi="Calibri" w:eastAsia="Calibri"/>
                <w:sz w:val="24"/>
                <w:szCs w:val="24"/>
                <w:lang w:val="en-GB"/>
              </w:rPr>
              <w:t>Revisiting and recapping previous learning completed in class recently or prior to starting a new area of Maths.</w:t>
            </w:r>
          </w:p>
        </w:tc>
        <w:tc>
          <w:tcPr>
            <w:tcW w:w="3396" w:type="dxa"/>
            <w:shd w:val="clear" w:color="auto" w:fill="FFFF00"/>
          </w:tcPr>
          <w:p w:rsidRPr="00D7505A" w:rsidR="0097591C" w:rsidP="0097591C" w:rsidRDefault="0097591C" w14:paraId="19CFFA13" wp14:textId="77777777">
            <w:pPr>
              <w:rPr>
                <w:rFonts w:ascii="Calibri" w:hAnsi="Calibri" w:eastAsia="Calibri"/>
                <w:sz w:val="24"/>
                <w:szCs w:val="24"/>
                <w:lang w:val="en-GB"/>
              </w:rPr>
            </w:pPr>
            <w:r w:rsidRPr="00D7505A">
              <w:rPr>
                <w:rFonts w:ascii="Calibri" w:hAnsi="Calibri" w:eastAsia="Calibri"/>
                <w:sz w:val="24"/>
                <w:szCs w:val="24"/>
                <w:lang w:val="en-GB"/>
              </w:rPr>
              <w:t>KS1 &amp; KS2</w:t>
            </w:r>
          </w:p>
        </w:tc>
      </w:tr>
      <w:tr xmlns:wp14="http://schemas.microsoft.com/office/word/2010/wordml" w:rsidRPr="00965DEB" w:rsidR="0097591C" w:rsidTr="00FF5449" w14:paraId="58124931" wp14:textId="77777777">
        <w:tc>
          <w:tcPr>
            <w:tcW w:w="3396" w:type="dxa"/>
            <w:shd w:val="clear" w:color="auto" w:fill="FFFF00"/>
          </w:tcPr>
          <w:p w:rsidRPr="00D7505A" w:rsidR="0097591C" w:rsidP="0097591C" w:rsidRDefault="0097591C" w14:paraId="483E2627" wp14:textId="77777777">
            <w:pPr>
              <w:rPr>
                <w:rFonts w:ascii="Calibri" w:hAnsi="Calibri" w:eastAsia="Calibri"/>
                <w:sz w:val="24"/>
                <w:szCs w:val="24"/>
                <w:lang w:val="en-GB"/>
              </w:rPr>
            </w:pPr>
            <w:r w:rsidRPr="00D7505A">
              <w:rPr>
                <w:rFonts w:ascii="Calibri" w:hAnsi="Calibri" w:eastAsia="Calibri"/>
                <w:sz w:val="24"/>
                <w:szCs w:val="24"/>
                <w:lang w:val="en-GB"/>
              </w:rPr>
              <w:t>SEMH – Managing emotions</w:t>
            </w:r>
          </w:p>
        </w:tc>
        <w:tc>
          <w:tcPr>
            <w:tcW w:w="3396" w:type="dxa"/>
            <w:shd w:val="clear" w:color="auto" w:fill="FFFF00"/>
          </w:tcPr>
          <w:p w:rsidRPr="00D7505A" w:rsidR="0097591C" w:rsidP="0097591C" w:rsidRDefault="0097591C" w14:paraId="062AE459" wp14:textId="77777777">
            <w:pPr>
              <w:rPr>
                <w:rFonts w:ascii="Calibri" w:hAnsi="Calibri" w:eastAsia="Calibri"/>
                <w:sz w:val="24"/>
                <w:szCs w:val="24"/>
                <w:lang w:val="en-GB"/>
              </w:rPr>
            </w:pPr>
            <w:r w:rsidRPr="00D7505A">
              <w:rPr>
                <w:rFonts w:ascii="Calibri" w:hAnsi="Calibri" w:eastAsia="Calibri"/>
                <w:sz w:val="24"/>
                <w:szCs w:val="24"/>
                <w:lang w:val="en-GB"/>
              </w:rPr>
              <w:t>Emotion Coaching</w:t>
            </w:r>
          </w:p>
        </w:tc>
        <w:tc>
          <w:tcPr>
            <w:tcW w:w="3396" w:type="dxa"/>
            <w:shd w:val="clear" w:color="auto" w:fill="FFFF00"/>
          </w:tcPr>
          <w:p w:rsidRPr="00D7505A" w:rsidR="0097591C" w:rsidP="0097591C" w:rsidRDefault="0097591C" w14:paraId="6A0519C3" wp14:textId="77777777">
            <w:pPr>
              <w:rPr>
                <w:rFonts w:ascii="Calibri" w:hAnsi="Calibri" w:eastAsia="Calibri"/>
                <w:sz w:val="24"/>
                <w:szCs w:val="24"/>
                <w:lang w:val="en-GB"/>
              </w:rPr>
            </w:pPr>
            <w:r w:rsidRPr="00D7505A">
              <w:rPr>
                <w:rFonts w:ascii="Calibri" w:hAnsi="Calibri" w:eastAsia="Calibri"/>
                <w:sz w:val="24"/>
                <w:szCs w:val="24"/>
                <w:lang w:val="en-GB"/>
              </w:rPr>
              <w:t>All Years</w:t>
            </w:r>
          </w:p>
        </w:tc>
      </w:tr>
      <w:tr xmlns:wp14="http://schemas.microsoft.com/office/word/2010/wordml" w:rsidRPr="00965DEB" w:rsidR="0097591C" w:rsidTr="00965DEB" w14:paraId="6CEF31CB" wp14:textId="77777777">
        <w:tc>
          <w:tcPr>
            <w:tcW w:w="10188" w:type="dxa"/>
            <w:gridSpan w:val="3"/>
            <w:shd w:val="clear" w:color="auto" w:fill="auto"/>
          </w:tcPr>
          <w:p w:rsidRPr="00CD1762" w:rsidR="0097591C" w:rsidP="0097591C" w:rsidRDefault="0097591C" w14:paraId="29E98E52" wp14:textId="77777777">
            <w:pPr>
              <w:rPr>
                <w:rFonts w:ascii="Calibri" w:hAnsi="Calibri" w:eastAsia="Calibri"/>
                <w:sz w:val="24"/>
                <w:szCs w:val="24"/>
                <w:lang w:val="en-GB"/>
              </w:rPr>
            </w:pPr>
            <w:r w:rsidRPr="00CD1762">
              <w:rPr>
                <w:rFonts w:ascii="Calibri" w:hAnsi="Calibri" w:eastAsia="Calibri"/>
                <w:sz w:val="24"/>
                <w:szCs w:val="24"/>
                <w:lang w:val="en-GB"/>
              </w:rPr>
              <w:t xml:space="preserve">EEF Recommendations: </w:t>
            </w:r>
          </w:p>
          <w:p w:rsidRPr="00CD1762" w:rsidR="0097591C" w:rsidP="0097591C" w:rsidRDefault="0097591C" w14:paraId="40156BFE" wp14:textId="77777777">
            <w:pPr>
              <w:rPr>
                <w:rFonts w:ascii="Calibri" w:hAnsi="Calibri" w:eastAsia="Calibri"/>
                <w:sz w:val="24"/>
                <w:szCs w:val="24"/>
                <w:lang w:val="en-GB"/>
              </w:rPr>
            </w:pPr>
            <w:r w:rsidRPr="00CD1762">
              <w:rPr>
                <w:rFonts w:ascii="Calibri" w:hAnsi="Calibri" w:eastAsia="Calibri"/>
                <w:sz w:val="24"/>
                <w:szCs w:val="24"/>
                <w:lang w:val="en-GB"/>
              </w:rPr>
              <w:t xml:space="preserve">KS1: </w:t>
            </w:r>
            <w:hyperlink w:history="1" r:id="rId18">
              <w:r w:rsidRPr="00965DEB">
                <w:rPr>
                  <w:rStyle w:val="Hyperlink"/>
                  <w:rFonts w:ascii="Calibri" w:hAnsi="Calibri" w:eastAsia="Calibri"/>
                  <w:sz w:val="24"/>
                  <w:szCs w:val="24"/>
                  <w:lang w:val="en-GB"/>
                </w:rPr>
                <w:t>https://educationendowmentfoundation.org.uk/public/files/Publications/Literacy/Literacy_KS1_</w:t>
              </w:r>
              <w:r w:rsidRPr="00965DEB">
                <w:rPr>
                  <w:rStyle w:val="Hyperlink"/>
                  <w:rFonts w:ascii="Calibri" w:hAnsi="Calibri" w:eastAsia="Calibri"/>
                  <w:sz w:val="24"/>
                  <w:szCs w:val="24"/>
                  <w:lang w:val="en-GB"/>
                </w:rPr>
                <w:t xml:space="preserve"> Guidance_Report_2020.pdf</w:t>
              </w:r>
            </w:hyperlink>
            <w:r w:rsidRPr="00CD1762">
              <w:rPr>
                <w:rFonts w:ascii="Calibri" w:hAnsi="Calibri" w:eastAsia="Calibri"/>
                <w:sz w:val="24"/>
                <w:szCs w:val="24"/>
                <w:lang w:val="en-GB"/>
              </w:rPr>
              <w:t xml:space="preserve">      p26</w:t>
            </w:r>
          </w:p>
          <w:p w:rsidRPr="00965DEB" w:rsidR="0097591C" w:rsidP="0097591C" w:rsidRDefault="0097591C" w14:paraId="39AB2914" wp14:textId="77777777">
            <w:pPr>
              <w:spacing w:after="200" w:line="276" w:lineRule="auto"/>
              <w:rPr>
                <w:rFonts w:ascii="Calibri" w:hAnsi="Calibri" w:eastAsia="Calibri"/>
                <w:sz w:val="28"/>
                <w:szCs w:val="28"/>
                <w:lang w:val="en-GB"/>
              </w:rPr>
            </w:pPr>
            <w:r w:rsidRPr="00965DEB">
              <w:rPr>
                <w:rFonts w:ascii="Calibri" w:hAnsi="Calibri" w:eastAsia="Calibri"/>
                <w:sz w:val="24"/>
                <w:szCs w:val="24"/>
                <w:lang w:val="en-GB"/>
              </w:rPr>
              <w:t xml:space="preserve">KS2: </w:t>
            </w:r>
            <w:hyperlink w:history="1" r:id="rId19">
              <w:r w:rsidRPr="00965DEB">
                <w:rPr>
                  <w:rStyle w:val="Hyperlink"/>
                  <w:rFonts w:ascii="Calibri" w:hAnsi="Calibri" w:eastAsia="Calibri"/>
                  <w:sz w:val="24"/>
                  <w:szCs w:val="24"/>
                  <w:lang w:val="en-GB"/>
                </w:rPr>
                <w:t>https://educationendowmentfoundation.org.uk/public/files/Publications/Literacy/KS2_Literacy_ Guidance_2017.pdf</w:t>
              </w:r>
            </w:hyperlink>
            <w:r w:rsidRPr="00965DEB">
              <w:rPr>
                <w:rFonts w:ascii="Calibri" w:hAnsi="Calibri" w:eastAsia="Calibri"/>
                <w:sz w:val="24"/>
                <w:szCs w:val="24"/>
                <w:lang w:val="en-GB"/>
              </w:rPr>
              <w:t xml:space="preserve"> p8</w:t>
            </w:r>
          </w:p>
        </w:tc>
      </w:tr>
    </w:tbl>
    <w:p xmlns:wp14="http://schemas.microsoft.com/office/word/2010/wordml" w:rsidRPr="002539C6" w:rsidR="002539C6" w:rsidP="002539C6" w:rsidRDefault="002539C6" w14:paraId="18D160CB" wp14:textId="77777777">
      <w:pPr>
        <w:spacing w:after="200" w:line="276" w:lineRule="auto"/>
        <w:rPr>
          <w:rFonts w:ascii="Calibri" w:hAnsi="Calibri" w:eastAsia="Calibri"/>
          <w:sz w:val="28"/>
          <w:szCs w:val="28"/>
          <w:lang w:val="en-GB"/>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8"/>
      </w:tblGrid>
      <w:tr xmlns:wp14="http://schemas.microsoft.com/office/word/2010/wordml" w:rsidRPr="002539C6" w:rsidR="002539C6" w:rsidTr="002539C6" w14:paraId="3CDCF0B8" wp14:textId="77777777">
        <w:trPr>
          <w:jc w:val="center"/>
        </w:trPr>
        <w:tc>
          <w:tcPr>
            <w:tcW w:w="4928" w:type="dxa"/>
            <w:shd w:val="clear" w:color="auto" w:fill="auto"/>
          </w:tcPr>
          <w:p w:rsidRPr="002539C6" w:rsidR="002539C6" w:rsidP="002539C6" w:rsidRDefault="002539C6" w14:paraId="1BF9A350" wp14:textId="77777777">
            <w:pPr>
              <w:jc w:val="center"/>
              <w:rPr>
                <w:rFonts w:ascii="Calibri" w:hAnsi="Calibri" w:eastAsia="Calibri"/>
                <w:b/>
                <w:sz w:val="28"/>
                <w:szCs w:val="28"/>
                <w:lang w:val="en-GB"/>
              </w:rPr>
            </w:pPr>
            <w:r w:rsidRPr="002539C6">
              <w:rPr>
                <w:rFonts w:ascii="Calibri" w:hAnsi="Calibri" w:eastAsia="Calibri"/>
                <w:b/>
                <w:sz w:val="28"/>
                <w:szCs w:val="28"/>
                <w:lang w:val="en-GB"/>
              </w:rPr>
              <w:t>Other targeted programmes</w:t>
            </w:r>
          </w:p>
        </w:tc>
      </w:tr>
      <w:tr xmlns:wp14="http://schemas.microsoft.com/office/word/2010/wordml" w:rsidRPr="002539C6" w:rsidR="002539C6" w:rsidTr="002539C6" w14:paraId="7D569871" wp14:textId="77777777">
        <w:trPr>
          <w:jc w:val="center"/>
        </w:trPr>
        <w:tc>
          <w:tcPr>
            <w:tcW w:w="4928" w:type="dxa"/>
            <w:shd w:val="clear" w:color="auto" w:fill="auto"/>
          </w:tcPr>
          <w:p w:rsidRPr="002539C6" w:rsidR="002539C6" w:rsidP="002539C6" w:rsidRDefault="002539C6" w14:paraId="0F46E5D1" wp14:textId="77777777">
            <w:pPr>
              <w:jc w:val="center"/>
              <w:rPr>
                <w:rFonts w:ascii="Calibri" w:hAnsi="Calibri" w:eastAsia="Calibri"/>
                <w:sz w:val="22"/>
                <w:szCs w:val="22"/>
                <w:lang w:val="en-GB"/>
              </w:rPr>
            </w:pPr>
            <w:r w:rsidRPr="002539C6">
              <w:rPr>
                <w:rFonts w:ascii="Calibri" w:hAnsi="Calibri" w:eastAsia="Calibri"/>
                <w:sz w:val="22"/>
                <w:szCs w:val="22"/>
                <w:lang w:val="en-GB"/>
              </w:rPr>
              <w:t>ELS (Early Literacy Support)</w:t>
            </w:r>
          </w:p>
        </w:tc>
      </w:tr>
      <w:tr xmlns:wp14="http://schemas.microsoft.com/office/word/2010/wordml" w:rsidRPr="002539C6" w:rsidR="002539C6" w:rsidTr="002539C6" w14:paraId="3FBD7A9D" wp14:textId="77777777">
        <w:trPr>
          <w:jc w:val="center"/>
        </w:trPr>
        <w:tc>
          <w:tcPr>
            <w:tcW w:w="4928" w:type="dxa"/>
            <w:shd w:val="clear" w:color="auto" w:fill="auto"/>
          </w:tcPr>
          <w:p w:rsidRPr="002539C6" w:rsidR="002539C6" w:rsidP="002539C6" w:rsidRDefault="002539C6" w14:paraId="74614D66" wp14:textId="77777777">
            <w:pPr>
              <w:jc w:val="center"/>
              <w:rPr>
                <w:rFonts w:ascii="Calibri" w:hAnsi="Calibri" w:eastAsia="Calibri"/>
                <w:sz w:val="22"/>
                <w:szCs w:val="22"/>
                <w:lang w:val="en-GB"/>
              </w:rPr>
            </w:pPr>
            <w:r w:rsidRPr="002539C6">
              <w:rPr>
                <w:rFonts w:ascii="Calibri" w:hAnsi="Calibri" w:eastAsia="Calibri"/>
                <w:sz w:val="22"/>
                <w:szCs w:val="22"/>
                <w:lang w:val="en-GB"/>
              </w:rPr>
              <w:t>Year 3  Literacy Support</w:t>
            </w:r>
          </w:p>
        </w:tc>
      </w:tr>
      <w:tr xmlns:wp14="http://schemas.microsoft.com/office/word/2010/wordml" w:rsidRPr="002539C6" w:rsidR="002539C6" w:rsidTr="002539C6" w14:paraId="184D7E95" wp14:textId="77777777">
        <w:trPr>
          <w:jc w:val="center"/>
        </w:trPr>
        <w:tc>
          <w:tcPr>
            <w:tcW w:w="4928" w:type="dxa"/>
            <w:shd w:val="clear" w:color="auto" w:fill="auto"/>
          </w:tcPr>
          <w:p w:rsidRPr="002539C6" w:rsidR="002539C6" w:rsidP="002539C6" w:rsidRDefault="002539C6" w14:paraId="5627BD84" wp14:textId="77777777">
            <w:pPr>
              <w:jc w:val="center"/>
              <w:rPr>
                <w:rFonts w:ascii="Calibri" w:hAnsi="Calibri" w:eastAsia="Calibri"/>
                <w:sz w:val="22"/>
                <w:szCs w:val="22"/>
                <w:lang w:val="en-GB"/>
              </w:rPr>
            </w:pPr>
            <w:r w:rsidRPr="002539C6">
              <w:rPr>
                <w:rFonts w:ascii="Calibri" w:hAnsi="Calibri" w:eastAsia="Calibri"/>
                <w:sz w:val="22"/>
                <w:szCs w:val="22"/>
                <w:lang w:val="en-GB"/>
              </w:rPr>
              <w:t>FLS (Further Literacy Support)</w:t>
            </w:r>
          </w:p>
        </w:tc>
      </w:tr>
    </w:tbl>
    <w:p xmlns:wp14="http://schemas.microsoft.com/office/word/2010/wordml" w:rsidRPr="002539C6" w:rsidR="002539C6" w:rsidP="002539C6" w:rsidRDefault="002539C6" w14:paraId="61AC30FB" wp14:textId="77777777">
      <w:pPr>
        <w:spacing w:after="200" w:line="276" w:lineRule="auto"/>
        <w:rPr>
          <w:rFonts w:ascii="Calibri" w:hAnsi="Calibri" w:eastAsia="Calibri"/>
          <w:sz w:val="24"/>
          <w:szCs w:val="24"/>
          <w:lang w:val="en-GB"/>
        </w:rPr>
      </w:pPr>
    </w:p>
    <w:p xmlns:wp14="http://schemas.microsoft.com/office/word/2010/wordml" w:rsidRPr="002539C6" w:rsidR="002539C6" w:rsidP="002539C6" w:rsidRDefault="002539C6" w14:paraId="35379DB7" wp14:textId="77777777">
      <w:pPr>
        <w:spacing w:after="200" w:line="276" w:lineRule="auto"/>
        <w:rPr>
          <w:rFonts w:ascii="Calibri" w:hAnsi="Calibri" w:eastAsia="Calibri"/>
          <w:b/>
          <w:sz w:val="24"/>
          <w:szCs w:val="24"/>
          <w:lang w:val="en-GB"/>
        </w:rPr>
      </w:pPr>
      <w:r w:rsidRPr="002539C6">
        <w:rPr>
          <w:rFonts w:ascii="Calibri" w:hAnsi="Calibri" w:eastAsia="Calibri"/>
          <w:b/>
          <w:sz w:val="24"/>
          <w:szCs w:val="24"/>
          <w:lang w:val="en-GB"/>
        </w:rPr>
        <w:t>Specialist Support</w:t>
      </w:r>
    </w:p>
    <w:p xmlns:wp14="http://schemas.microsoft.com/office/word/2010/wordml" w:rsidRPr="002539C6" w:rsidR="002539C6" w:rsidP="002539C6" w:rsidRDefault="002539C6" w14:paraId="30532E3A" wp14:textId="77777777">
      <w:pPr>
        <w:spacing w:after="200" w:line="276" w:lineRule="auto"/>
        <w:rPr>
          <w:rFonts w:ascii="Calibri" w:hAnsi="Calibri" w:eastAsia="Calibri"/>
          <w:sz w:val="24"/>
          <w:szCs w:val="24"/>
          <w:lang w:val="en-GB"/>
        </w:rPr>
      </w:pPr>
      <w:r w:rsidRPr="002539C6">
        <w:rPr>
          <w:rFonts w:ascii="Calibri" w:hAnsi="Calibri" w:eastAsia="Calibri"/>
          <w:sz w:val="24"/>
          <w:szCs w:val="24"/>
          <w:lang w:val="en-GB"/>
        </w:rPr>
        <w:t>Specific targeted approaches for individual children identified as requiring SEN intervention. Provision at specialist is likely to draw upon specialist advice – children’s parents need to be informed that they are having this support.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0"/>
        <w:gridCol w:w="3081"/>
        <w:gridCol w:w="3081"/>
      </w:tblGrid>
      <w:tr xmlns:wp14="http://schemas.microsoft.com/office/word/2010/wordml" w:rsidRPr="002539C6" w:rsidR="002539C6" w:rsidTr="002539C6" w14:paraId="0E5A774B" wp14:textId="77777777">
        <w:tc>
          <w:tcPr>
            <w:tcW w:w="3080" w:type="dxa"/>
            <w:shd w:val="clear" w:color="auto" w:fill="auto"/>
          </w:tcPr>
          <w:p w:rsidRPr="002539C6" w:rsidR="002539C6" w:rsidP="002539C6" w:rsidRDefault="002539C6" w14:paraId="562FF658" wp14:textId="77777777">
            <w:pPr>
              <w:rPr>
                <w:rFonts w:ascii="Calibri" w:hAnsi="Calibri" w:eastAsia="Calibri"/>
                <w:b/>
                <w:sz w:val="24"/>
                <w:szCs w:val="24"/>
                <w:lang w:val="en-GB"/>
              </w:rPr>
            </w:pPr>
            <w:r w:rsidRPr="002539C6">
              <w:rPr>
                <w:rFonts w:ascii="Calibri" w:hAnsi="Calibri" w:eastAsia="Calibri"/>
                <w:b/>
                <w:sz w:val="24"/>
                <w:szCs w:val="24"/>
                <w:lang w:val="en-GB"/>
              </w:rPr>
              <w:t>Needs supported</w:t>
            </w:r>
          </w:p>
        </w:tc>
        <w:tc>
          <w:tcPr>
            <w:tcW w:w="3081" w:type="dxa"/>
            <w:shd w:val="clear" w:color="auto" w:fill="auto"/>
          </w:tcPr>
          <w:p w:rsidRPr="002539C6" w:rsidR="002539C6" w:rsidP="002539C6" w:rsidRDefault="002539C6" w14:paraId="3953C725" wp14:textId="77777777">
            <w:pPr>
              <w:rPr>
                <w:rFonts w:ascii="Calibri" w:hAnsi="Calibri" w:eastAsia="Calibri"/>
                <w:b/>
                <w:sz w:val="24"/>
                <w:szCs w:val="24"/>
                <w:lang w:val="en-GB"/>
              </w:rPr>
            </w:pPr>
            <w:r w:rsidRPr="002539C6">
              <w:rPr>
                <w:rFonts w:ascii="Calibri" w:hAnsi="Calibri" w:eastAsia="Calibri"/>
                <w:b/>
                <w:sz w:val="24"/>
                <w:szCs w:val="24"/>
                <w:lang w:val="en-GB"/>
              </w:rPr>
              <w:t>Strategy</w:t>
            </w:r>
          </w:p>
        </w:tc>
        <w:tc>
          <w:tcPr>
            <w:tcW w:w="3081" w:type="dxa"/>
            <w:shd w:val="clear" w:color="auto" w:fill="auto"/>
          </w:tcPr>
          <w:p w:rsidRPr="002539C6" w:rsidR="002539C6" w:rsidP="002539C6" w:rsidRDefault="002539C6" w14:paraId="3A9D4960" wp14:textId="77777777">
            <w:pPr>
              <w:rPr>
                <w:rFonts w:ascii="Calibri" w:hAnsi="Calibri" w:eastAsia="Calibri"/>
                <w:b/>
                <w:sz w:val="24"/>
                <w:szCs w:val="24"/>
                <w:lang w:val="en-GB"/>
              </w:rPr>
            </w:pPr>
            <w:r w:rsidRPr="002539C6">
              <w:rPr>
                <w:rFonts w:ascii="Calibri" w:hAnsi="Calibri" w:eastAsia="Calibri"/>
                <w:b/>
                <w:sz w:val="24"/>
                <w:szCs w:val="24"/>
                <w:lang w:val="en-GB"/>
              </w:rPr>
              <w:t>Age range</w:t>
            </w:r>
          </w:p>
        </w:tc>
      </w:tr>
      <w:tr xmlns:wp14="http://schemas.microsoft.com/office/word/2010/wordml" w:rsidRPr="002539C6" w:rsidR="002539C6" w:rsidTr="002539C6" w14:paraId="49D6C9D6" wp14:textId="77777777">
        <w:tc>
          <w:tcPr>
            <w:tcW w:w="3080" w:type="dxa"/>
            <w:shd w:val="clear" w:color="auto" w:fill="auto"/>
          </w:tcPr>
          <w:p w:rsidRPr="002539C6" w:rsidR="002539C6" w:rsidP="002539C6" w:rsidRDefault="002539C6" w14:paraId="5F02170C" wp14:textId="77777777">
            <w:pPr>
              <w:rPr>
                <w:rFonts w:ascii="Calibri" w:hAnsi="Calibri"/>
                <w:sz w:val="24"/>
                <w:szCs w:val="24"/>
              </w:rPr>
            </w:pPr>
            <w:r w:rsidRPr="002539C6">
              <w:rPr>
                <w:rFonts w:ascii="Calibri" w:hAnsi="Calibri"/>
                <w:sz w:val="24"/>
                <w:szCs w:val="24"/>
              </w:rPr>
              <w:t>Dyslexic tendencies</w:t>
            </w:r>
          </w:p>
        </w:tc>
        <w:tc>
          <w:tcPr>
            <w:tcW w:w="3081" w:type="dxa"/>
            <w:shd w:val="clear" w:color="auto" w:fill="auto"/>
          </w:tcPr>
          <w:p w:rsidRPr="002539C6" w:rsidR="002539C6" w:rsidP="002539C6" w:rsidRDefault="002539C6" w14:paraId="58CC5E76" wp14:textId="77777777">
            <w:pPr>
              <w:rPr>
                <w:rFonts w:ascii="Calibri" w:hAnsi="Calibri"/>
                <w:sz w:val="24"/>
                <w:szCs w:val="24"/>
              </w:rPr>
            </w:pPr>
            <w:r w:rsidRPr="002539C6">
              <w:rPr>
                <w:rFonts w:ascii="Calibri" w:hAnsi="Calibri"/>
                <w:sz w:val="24"/>
                <w:szCs w:val="24"/>
              </w:rPr>
              <w:t>WESFORD 1 &amp; 2</w:t>
            </w:r>
          </w:p>
        </w:tc>
        <w:tc>
          <w:tcPr>
            <w:tcW w:w="3081" w:type="dxa"/>
            <w:shd w:val="clear" w:color="auto" w:fill="auto"/>
          </w:tcPr>
          <w:p w:rsidRPr="002539C6" w:rsidR="002539C6" w:rsidP="002539C6" w:rsidRDefault="002539C6" w14:paraId="7804FF59" wp14:textId="77777777">
            <w:pPr>
              <w:rPr>
                <w:rFonts w:ascii="Calibri" w:hAnsi="Calibri"/>
                <w:sz w:val="24"/>
                <w:szCs w:val="24"/>
              </w:rPr>
            </w:pPr>
            <w:r w:rsidRPr="002539C6">
              <w:rPr>
                <w:rFonts w:ascii="Calibri" w:hAnsi="Calibri"/>
                <w:sz w:val="24"/>
                <w:szCs w:val="24"/>
              </w:rPr>
              <w:t>7+</w:t>
            </w:r>
          </w:p>
        </w:tc>
      </w:tr>
      <w:tr xmlns:wp14="http://schemas.microsoft.com/office/word/2010/wordml" w:rsidRPr="002539C6" w:rsidR="002539C6" w:rsidTr="002539C6" w14:paraId="27B9CC4E" wp14:textId="77777777">
        <w:tc>
          <w:tcPr>
            <w:tcW w:w="3080" w:type="dxa"/>
            <w:shd w:val="clear" w:color="auto" w:fill="auto"/>
          </w:tcPr>
          <w:p w:rsidRPr="002539C6" w:rsidR="002539C6" w:rsidP="002539C6" w:rsidRDefault="002539C6" w14:paraId="588649CA" wp14:textId="77777777">
            <w:pPr>
              <w:rPr>
                <w:rFonts w:ascii="Calibri" w:hAnsi="Calibri"/>
                <w:sz w:val="24"/>
                <w:szCs w:val="24"/>
              </w:rPr>
            </w:pPr>
            <w:r w:rsidRPr="002539C6">
              <w:rPr>
                <w:rFonts w:ascii="Calibri" w:hAnsi="Calibri"/>
                <w:sz w:val="24"/>
                <w:szCs w:val="24"/>
              </w:rPr>
              <w:t>Memory difficulties</w:t>
            </w:r>
          </w:p>
          <w:p w:rsidRPr="002539C6" w:rsidR="002539C6" w:rsidP="002539C6" w:rsidRDefault="002539C6" w14:paraId="6260A379" wp14:textId="77777777">
            <w:pPr>
              <w:rPr>
                <w:rFonts w:ascii="Calibri" w:hAnsi="Calibri"/>
                <w:sz w:val="24"/>
                <w:szCs w:val="24"/>
              </w:rPr>
            </w:pPr>
            <w:r w:rsidRPr="002539C6">
              <w:rPr>
                <w:rFonts w:ascii="Calibri" w:hAnsi="Calibri"/>
                <w:sz w:val="24"/>
                <w:szCs w:val="24"/>
              </w:rPr>
              <w:t>Dyslexic tendencies</w:t>
            </w:r>
          </w:p>
          <w:p w:rsidRPr="002539C6" w:rsidR="002539C6" w:rsidP="002539C6" w:rsidRDefault="002539C6" w14:paraId="02DDF421" wp14:textId="77777777">
            <w:pPr>
              <w:rPr>
                <w:rFonts w:ascii="Calibri" w:hAnsi="Calibri"/>
                <w:sz w:val="24"/>
                <w:szCs w:val="24"/>
              </w:rPr>
            </w:pPr>
            <w:r w:rsidRPr="002539C6">
              <w:rPr>
                <w:rFonts w:ascii="Calibri" w:hAnsi="Calibri"/>
                <w:sz w:val="24"/>
                <w:szCs w:val="24"/>
              </w:rPr>
              <w:t>Comprehension</w:t>
            </w:r>
          </w:p>
          <w:p w:rsidRPr="002539C6" w:rsidR="002539C6" w:rsidP="002539C6" w:rsidRDefault="002539C6" w14:paraId="5BA733EA" wp14:textId="77777777">
            <w:pPr>
              <w:rPr>
                <w:rFonts w:ascii="Calibri" w:hAnsi="Calibri"/>
                <w:sz w:val="24"/>
                <w:szCs w:val="24"/>
              </w:rPr>
            </w:pPr>
            <w:r w:rsidRPr="002539C6">
              <w:rPr>
                <w:rFonts w:ascii="Calibri" w:hAnsi="Calibri"/>
                <w:sz w:val="24"/>
                <w:szCs w:val="24"/>
              </w:rPr>
              <w:t>Phonics and sight words</w:t>
            </w:r>
          </w:p>
        </w:tc>
        <w:tc>
          <w:tcPr>
            <w:tcW w:w="3081" w:type="dxa"/>
            <w:shd w:val="clear" w:color="auto" w:fill="auto"/>
          </w:tcPr>
          <w:p w:rsidRPr="002539C6" w:rsidR="002539C6" w:rsidP="002539C6" w:rsidRDefault="002539C6" w14:paraId="7282B1FF" wp14:textId="77777777">
            <w:pPr>
              <w:rPr>
                <w:rFonts w:ascii="Calibri" w:hAnsi="Calibri"/>
                <w:sz w:val="24"/>
                <w:szCs w:val="24"/>
              </w:rPr>
            </w:pPr>
            <w:r w:rsidRPr="002539C6">
              <w:rPr>
                <w:rFonts w:ascii="Calibri" w:hAnsi="Calibri"/>
                <w:sz w:val="24"/>
                <w:szCs w:val="24"/>
              </w:rPr>
              <w:t>Nessy Reading and Spelling</w:t>
            </w:r>
          </w:p>
          <w:p w:rsidRPr="002539C6" w:rsidR="002539C6" w:rsidP="002539C6" w:rsidRDefault="002539C6" w14:paraId="26B1A375" wp14:textId="77777777">
            <w:pPr>
              <w:rPr>
                <w:rFonts w:ascii="Calibri" w:hAnsi="Calibri"/>
                <w:sz w:val="24"/>
                <w:szCs w:val="24"/>
              </w:rPr>
            </w:pPr>
          </w:p>
          <w:p w:rsidRPr="002539C6" w:rsidR="002539C6" w:rsidP="002539C6" w:rsidRDefault="002539C6" w14:paraId="211FC6EA" wp14:textId="77777777">
            <w:pPr>
              <w:rPr>
                <w:rFonts w:ascii="Calibri" w:hAnsi="Calibri"/>
                <w:sz w:val="24"/>
                <w:szCs w:val="24"/>
              </w:rPr>
            </w:pPr>
          </w:p>
        </w:tc>
        <w:tc>
          <w:tcPr>
            <w:tcW w:w="3081" w:type="dxa"/>
            <w:shd w:val="clear" w:color="auto" w:fill="auto"/>
          </w:tcPr>
          <w:p w:rsidRPr="002539C6" w:rsidR="002539C6" w:rsidP="002539C6" w:rsidRDefault="002539C6" w14:paraId="2168C9D5" wp14:textId="77777777">
            <w:pPr>
              <w:rPr>
                <w:rFonts w:ascii="Calibri" w:hAnsi="Calibri"/>
                <w:sz w:val="24"/>
                <w:szCs w:val="24"/>
              </w:rPr>
            </w:pPr>
            <w:r w:rsidRPr="002539C6">
              <w:rPr>
                <w:rFonts w:ascii="Calibri" w:hAnsi="Calibri"/>
                <w:sz w:val="24"/>
                <w:szCs w:val="24"/>
              </w:rPr>
              <w:t>6-11 years</w:t>
            </w:r>
          </w:p>
        </w:tc>
      </w:tr>
      <w:tr xmlns:wp14="http://schemas.microsoft.com/office/word/2010/wordml" w:rsidRPr="002539C6" w:rsidR="002539C6" w:rsidTr="002539C6" w14:paraId="4AC5E5E4" wp14:textId="77777777">
        <w:tc>
          <w:tcPr>
            <w:tcW w:w="3080" w:type="dxa"/>
            <w:shd w:val="clear" w:color="auto" w:fill="auto"/>
          </w:tcPr>
          <w:p w:rsidRPr="002539C6" w:rsidR="002539C6" w:rsidP="002539C6" w:rsidRDefault="002539C6" w14:paraId="6263056F" wp14:textId="77777777">
            <w:pPr>
              <w:rPr>
                <w:rFonts w:ascii="Calibri" w:hAnsi="Calibri"/>
                <w:sz w:val="24"/>
                <w:szCs w:val="24"/>
              </w:rPr>
            </w:pPr>
            <w:r w:rsidRPr="002539C6">
              <w:rPr>
                <w:rFonts w:ascii="Calibri" w:hAnsi="Calibri"/>
                <w:sz w:val="24"/>
                <w:szCs w:val="24"/>
              </w:rPr>
              <w:t>Dyslexic tendencies</w:t>
            </w:r>
          </w:p>
          <w:p w:rsidRPr="002539C6" w:rsidR="002539C6" w:rsidP="002539C6" w:rsidRDefault="002539C6" w14:paraId="7A907702" wp14:textId="77777777">
            <w:pPr>
              <w:rPr>
                <w:rFonts w:ascii="Calibri" w:hAnsi="Calibri"/>
                <w:sz w:val="24"/>
                <w:szCs w:val="24"/>
              </w:rPr>
            </w:pPr>
            <w:r w:rsidRPr="002539C6">
              <w:rPr>
                <w:rFonts w:ascii="Calibri" w:hAnsi="Calibri"/>
                <w:sz w:val="24"/>
                <w:szCs w:val="24"/>
              </w:rPr>
              <w:t>Phonics</w:t>
            </w:r>
          </w:p>
          <w:p w:rsidRPr="002539C6" w:rsidR="002539C6" w:rsidP="002539C6" w:rsidRDefault="002539C6" w14:paraId="1134CD5D" wp14:textId="77777777">
            <w:pPr>
              <w:rPr>
                <w:rFonts w:ascii="Calibri" w:hAnsi="Calibri"/>
                <w:sz w:val="24"/>
                <w:szCs w:val="24"/>
              </w:rPr>
            </w:pPr>
            <w:r w:rsidRPr="002539C6">
              <w:rPr>
                <w:rFonts w:ascii="Calibri" w:hAnsi="Calibri"/>
                <w:sz w:val="24"/>
                <w:szCs w:val="24"/>
              </w:rPr>
              <w:t>Working memory</w:t>
            </w:r>
          </w:p>
          <w:p w:rsidRPr="002539C6" w:rsidR="002539C6" w:rsidP="002539C6" w:rsidRDefault="002539C6" w14:paraId="16862A13" wp14:textId="77777777">
            <w:pPr>
              <w:rPr>
                <w:rFonts w:ascii="Calibri" w:hAnsi="Calibri"/>
                <w:sz w:val="24"/>
                <w:szCs w:val="24"/>
              </w:rPr>
            </w:pPr>
            <w:r w:rsidRPr="002539C6">
              <w:rPr>
                <w:rFonts w:ascii="Calibri" w:hAnsi="Calibri"/>
                <w:sz w:val="24"/>
                <w:szCs w:val="24"/>
              </w:rPr>
              <w:t>Phonological awareness</w:t>
            </w:r>
          </w:p>
        </w:tc>
        <w:tc>
          <w:tcPr>
            <w:tcW w:w="3081" w:type="dxa"/>
            <w:shd w:val="clear" w:color="auto" w:fill="auto"/>
          </w:tcPr>
          <w:p w:rsidRPr="002539C6" w:rsidR="002539C6" w:rsidP="002539C6" w:rsidRDefault="002539C6" w14:paraId="436A1D28" wp14:textId="77777777">
            <w:pPr>
              <w:rPr>
                <w:rFonts w:ascii="Calibri" w:hAnsi="Calibri"/>
                <w:sz w:val="24"/>
                <w:szCs w:val="24"/>
              </w:rPr>
            </w:pPr>
            <w:r w:rsidRPr="002539C6">
              <w:rPr>
                <w:rFonts w:ascii="Calibri" w:hAnsi="Calibri"/>
                <w:sz w:val="24"/>
                <w:szCs w:val="24"/>
              </w:rPr>
              <w:t>Nessy Dyslexia Screening tool</w:t>
            </w:r>
          </w:p>
          <w:p w:rsidRPr="002539C6" w:rsidR="002539C6" w:rsidP="002539C6" w:rsidRDefault="002539C6" w14:paraId="5E5ABAA7" wp14:textId="77777777">
            <w:pPr>
              <w:rPr>
                <w:rFonts w:ascii="Calibri" w:hAnsi="Calibri"/>
                <w:sz w:val="24"/>
                <w:szCs w:val="24"/>
              </w:rPr>
            </w:pPr>
            <w:r w:rsidRPr="002539C6">
              <w:rPr>
                <w:rFonts w:ascii="Calibri" w:hAnsi="Calibri"/>
                <w:sz w:val="24"/>
                <w:szCs w:val="24"/>
              </w:rPr>
              <w:t>Nessy Dyslexia prescreening</w:t>
            </w:r>
          </w:p>
        </w:tc>
        <w:tc>
          <w:tcPr>
            <w:tcW w:w="3081" w:type="dxa"/>
            <w:shd w:val="clear" w:color="auto" w:fill="auto"/>
          </w:tcPr>
          <w:p w:rsidRPr="002539C6" w:rsidR="002539C6" w:rsidP="002539C6" w:rsidRDefault="002539C6" w14:paraId="1489A9A1" wp14:textId="77777777">
            <w:pPr>
              <w:rPr>
                <w:rFonts w:ascii="Calibri" w:hAnsi="Calibri"/>
                <w:sz w:val="24"/>
                <w:szCs w:val="24"/>
              </w:rPr>
            </w:pPr>
            <w:r w:rsidRPr="002539C6">
              <w:rPr>
                <w:rFonts w:ascii="Calibri" w:hAnsi="Calibri"/>
                <w:sz w:val="24"/>
                <w:szCs w:val="24"/>
              </w:rPr>
              <w:t>7+</w:t>
            </w:r>
          </w:p>
          <w:p w:rsidRPr="002539C6" w:rsidR="002539C6" w:rsidP="002539C6" w:rsidRDefault="002539C6" w14:paraId="4AEFAA74" wp14:textId="77777777">
            <w:pPr>
              <w:rPr>
                <w:rFonts w:ascii="Calibri" w:hAnsi="Calibri"/>
                <w:sz w:val="24"/>
                <w:szCs w:val="24"/>
              </w:rPr>
            </w:pPr>
            <w:r w:rsidRPr="002539C6">
              <w:rPr>
                <w:rFonts w:ascii="Calibri" w:hAnsi="Calibri"/>
                <w:sz w:val="24"/>
                <w:szCs w:val="24"/>
              </w:rPr>
              <w:t>5 – 7 years</w:t>
            </w:r>
          </w:p>
        </w:tc>
      </w:tr>
      <w:tr xmlns:wp14="http://schemas.microsoft.com/office/word/2010/wordml" w:rsidRPr="002539C6" w:rsidR="002539C6" w:rsidTr="002539C6" w14:paraId="37B410E9" wp14:textId="77777777">
        <w:tc>
          <w:tcPr>
            <w:tcW w:w="3080" w:type="dxa"/>
            <w:shd w:val="clear" w:color="auto" w:fill="auto"/>
          </w:tcPr>
          <w:p w:rsidRPr="002539C6" w:rsidR="002539C6" w:rsidP="002539C6" w:rsidRDefault="002539C6" w14:paraId="1025C067" wp14:textId="77777777">
            <w:pPr>
              <w:rPr>
                <w:rFonts w:ascii="Calibri" w:hAnsi="Calibri"/>
                <w:sz w:val="24"/>
                <w:szCs w:val="24"/>
              </w:rPr>
            </w:pPr>
            <w:r w:rsidRPr="002539C6">
              <w:rPr>
                <w:rFonts w:ascii="Calibri" w:hAnsi="Calibri"/>
                <w:sz w:val="24"/>
                <w:szCs w:val="24"/>
              </w:rPr>
              <w:t>Phonics</w:t>
            </w:r>
          </w:p>
          <w:p w:rsidRPr="002539C6" w:rsidR="002539C6" w:rsidP="002539C6" w:rsidRDefault="002539C6" w14:paraId="70BFF623" wp14:textId="77777777">
            <w:pPr>
              <w:rPr>
                <w:rFonts w:ascii="Calibri" w:hAnsi="Calibri"/>
                <w:sz w:val="24"/>
                <w:szCs w:val="24"/>
              </w:rPr>
            </w:pPr>
            <w:r w:rsidRPr="002539C6">
              <w:rPr>
                <w:rFonts w:ascii="Calibri" w:hAnsi="Calibri"/>
                <w:sz w:val="24"/>
                <w:szCs w:val="24"/>
              </w:rPr>
              <w:t>Dyslexic tendencies</w:t>
            </w:r>
          </w:p>
          <w:p w:rsidRPr="002539C6" w:rsidR="002539C6" w:rsidP="002539C6" w:rsidRDefault="002539C6" w14:paraId="6E86EB6A" wp14:textId="77777777">
            <w:pPr>
              <w:rPr>
                <w:rFonts w:ascii="Calibri" w:hAnsi="Calibri"/>
                <w:sz w:val="24"/>
                <w:szCs w:val="24"/>
              </w:rPr>
            </w:pPr>
            <w:r w:rsidRPr="002539C6">
              <w:rPr>
                <w:rFonts w:ascii="Calibri" w:hAnsi="Calibri"/>
                <w:sz w:val="24"/>
                <w:szCs w:val="24"/>
              </w:rPr>
              <w:t>Spelling</w:t>
            </w:r>
          </w:p>
          <w:p w:rsidRPr="002539C6" w:rsidR="002539C6" w:rsidP="002539C6" w:rsidRDefault="002539C6" w14:paraId="4A5CEAED" wp14:textId="77777777">
            <w:pPr>
              <w:rPr>
                <w:rFonts w:ascii="Calibri" w:hAnsi="Calibri"/>
                <w:sz w:val="24"/>
                <w:szCs w:val="24"/>
              </w:rPr>
            </w:pPr>
            <w:r w:rsidRPr="002539C6">
              <w:rPr>
                <w:rFonts w:ascii="Calibri" w:hAnsi="Calibri"/>
                <w:sz w:val="24"/>
                <w:szCs w:val="24"/>
              </w:rPr>
              <w:t>Writing</w:t>
            </w:r>
          </w:p>
        </w:tc>
        <w:tc>
          <w:tcPr>
            <w:tcW w:w="3081" w:type="dxa"/>
            <w:shd w:val="clear" w:color="auto" w:fill="auto"/>
          </w:tcPr>
          <w:p w:rsidRPr="002539C6" w:rsidR="002539C6" w:rsidP="002539C6" w:rsidRDefault="002539C6" w14:paraId="19A27DBF" wp14:textId="77777777">
            <w:pPr>
              <w:rPr>
                <w:rFonts w:ascii="Calibri" w:hAnsi="Calibri"/>
                <w:sz w:val="24"/>
                <w:szCs w:val="24"/>
              </w:rPr>
            </w:pPr>
            <w:r w:rsidRPr="002539C6">
              <w:rPr>
                <w:rFonts w:ascii="Calibri" w:hAnsi="Calibri"/>
                <w:sz w:val="24"/>
                <w:szCs w:val="24"/>
              </w:rPr>
              <w:t>Acceleread Accelewrite</w:t>
            </w:r>
          </w:p>
        </w:tc>
        <w:tc>
          <w:tcPr>
            <w:tcW w:w="3081" w:type="dxa"/>
            <w:shd w:val="clear" w:color="auto" w:fill="auto"/>
          </w:tcPr>
          <w:p w:rsidRPr="002539C6" w:rsidR="002539C6" w:rsidP="002539C6" w:rsidRDefault="002539C6" w14:paraId="2AE33CA3" wp14:textId="77777777">
            <w:pPr>
              <w:rPr>
                <w:rFonts w:ascii="Calibri" w:hAnsi="Calibri"/>
                <w:sz w:val="24"/>
                <w:szCs w:val="24"/>
              </w:rPr>
            </w:pPr>
            <w:r w:rsidRPr="002539C6">
              <w:rPr>
                <w:rFonts w:ascii="Calibri" w:hAnsi="Calibri"/>
                <w:sz w:val="24"/>
                <w:szCs w:val="24"/>
              </w:rPr>
              <w:t>KS2, but can be used earlier</w:t>
            </w:r>
          </w:p>
        </w:tc>
      </w:tr>
      <w:tr xmlns:wp14="http://schemas.microsoft.com/office/word/2010/wordml" w:rsidRPr="002539C6" w:rsidR="002539C6" w:rsidTr="002539C6" w14:paraId="0C512BAA" wp14:textId="77777777">
        <w:tc>
          <w:tcPr>
            <w:tcW w:w="3080" w:type="dxa"/>
            <w:shd w:val="clear" w:color="auto" w:fill="FFFFFF"/>
          </w:tcPr>
          <w:p w:rsidRPr="002539C6" w:rsidR="002539C6" w:rsidP="002539C6" w:rsidRDefault="002539C6" w14:paraId="37809816" wp14:textId="77777777">
            <w:pPr>
              <w:rPr>
                <w:rFonts w:ascii="Calibri" w:hAnsi="Calibri" w:eastAsia="Calibri"/>
                <w:sz w:val="24"/>
                <w:szCs w:val="24"/>
                <w:lang w:val="en-GB"/>
              </w:rPr>
            </w:pPr>
            <w:r w:rsidRPr="002539C6">
              <w:rPr>
                <w:rFonts w:ascii="Calibri" w:hAnsi="Calibri" w:eastAsia="Calibri"/>
                <w:sz w:val="24"/>
                <w:szCs w:val="24"/>
                <w:lang w:val="en-GB"/>
              </w:rPr>
              <w:t>Fluency</w:t>
            </w:r>
          </w:p>
          <w:p w:rsidRPr="002539C6" w:rsidR="002539C6" w:rsidP="002539C6" w:rsidRDefault="002539C6" w14:paraId="7F3FD26D" wp14:textId="77777777">
            <w:pPr>
              <w:rPr>
                <w:rFonts w:ascii="Calibri" w:hAnsi="Calibri" w:eastAsia="Calibri"/>
                <w:sz w:val="24"/>
                <w:szCs w:val="24"/>
                <w:lang w:val="en-GB"/>
              </w:rPr>
            </w:pPr>
            <w:r w:rsidRPr="002539C6">
              <w:rPr>
                <w:rFonts w:ascii="Calibri" w:hAnsi="Calibri" w:eastAsia="Calibri"/>
                <w:sz w:val="24"/>
                <w:szCs w:val="24"/>
                <w:lang w:val="en-GB"/>
              </w:rPr>
              <w:t>Sight words</w:t>
            </w:r>
          </w:p>
        </w:tc>
        <w:tc>
          <w:tcPr>
            <w:tcW w:w="3081" w:type="dxa"/>
            <w:shd w:val="clear" w:color="auto" w:fill="FFFFFF"/>
          </w:tcPr>
          <w:p w:rsidRPr="002539C6" w:rsidR="002539C6" w:rsidP="002539C6" w:rsidRDefault="002539C6" w14:paraId="7EEB7E0F" wp14:textId="77777777">
            <w:pPr>
              <w:rPr>
                <w:rFonts w:ascii="Calibri" w:hAnsi="Calibri" w:eastAsia="Calibri"/>
                <w:sz w:val="24"/>
                <w:szCs w:val="24"/>
                <w:lang w:val="en-GB"/>
              </w:rPr>
            </w:pPr>
            <w:r w:rsidRPr="002539C6">
              <w:rPr>
                <w:rFonts w:ascii="Calibri" w:hAnsi="Calibri" w:eastAsia="Calibri"/>
                <w:sz w:val="24"/>
                <w:szCs w:val="24"/>
                <w:lang w:val="en-GB"/>
              </w:rPr>
              <w:t>Precision Teaching</w:t>
            </w:r>
          </w:p>
        </w:tc>
        <w:tc>
          <w:tcPr>
            <w:tcW w:w="3081" w:type="dxa"/>
            <w:shd w:val="clear" w:color="auto" w:fill="FFFFFF"/>
          </w:tcPr>
          <w:p w:rsidRPr="002539C6" w:rsidR="002539C6" w:rsidP="002539C6" w:rsidRDefault="002539C6" w14:paraId="7F3DEDDC" wp14:textId="77777777">
            <w:pPr>
              <w:rPr>
                <w:rFonts w:ascii="Calibri" w:hAnsi="Calibri" w:eastAsia="Calibri"/>
                <w:sz w:val="24"/>
                <w:szCs w:val="24"/>
                <w:lang w:val="en-GB"/>
              </w:rPr>
            </w:pPr>
            <w:r w:rsidRPr="002539C6">
              <w:rPr>
                <w:rFonts w:ascii="Calibri" w:hAnsi="Calibri" w:eastAsia="Calibri"/>
                <w:sz w:val="24"/>
                <w:szCs w:val="24"/>
                <w:lang w:val="en-GB"/>
              </w:rPr>
              <w:t>KS2</w:t>
            </w:r>
          </w:p>
        </w:tc>
      </w:tr>
      <w:tr xmlns:wp14="http://schemas.microsoft.com/office/word/2010/wordml" w:rsidRPr="002539C6" w:rsidR="002539C6" w:rsidTr="002539C6" w14:paraId="57A042E7" wp14:textId="77777777">
        <w:tc>
          <w:tcPr>
            <w:tcW w:w="3080" w:type="dxa"/>
            <w:shd w:val="clear" w:color="auto" w:fill="FFFFFF"/>
          </w:tcPr>
          <w:p w:rsidRPr="002539C6" w:rsidR="002539C6" w:rsidP="002539C6" w:rsidRDefault="002539C6" w14:paraId="0AD94960" wp14:textId="77777777">
            <w:pPr>
              <w:rPr>
                <w:rFonts w:ascii="Calibri" w:hAnsi="Calibri" w:eastAsia="Calibri"/>
                <w:sz w:val="24"/>
                <w:szCs w:val="24"/>
                <w:lang w:val="en-GB"/>
              </w:rPr>
            </w:pPr>
            <w:r w:rsidRPr="002539C6">
              <w:rPr>
                <w:rFonts w:ascii="Calibri" w:hAnsi="Calibri" w:eastAsia="Calibri"/>
                <w:sz w:val="24"/>
                <w:szCs w:val="24"/>
                <w:lang w:val="en-GB"/>
              </w:rPr>
              <w:t>Phonics</w:t>
            </w:r>
          </w:p>
        </w:tc>
        <w:tc>
          <w:tcPr>
            <w:tcW w:w="3081" w:type="dxa"/>
            <w:shd w:val="clear" w:color="auto" w:fill="FFFFFF"/>
          </w:tcPr>
          <w:p w:rsidRPr="002539C6" w:rsidR="002539C6" w:rsidP="002539C6" w:rsidRDefault="002539C6" w14:paraId="711596A7" wp14:textId="77777777">
            <w:pPr>
              <w:rPr>
                <w:rFonts w:ascii="Calibri" w:hAnsi="Calibri" w:eastAsia="Calibri"/>
                <w:sz w:val="24"/>
                <w:szCs w:val="24"/>
                <w:lang w:val="en-GB"/>
              </w:rPr>
            </w:pPr>
            <w:r w:rsidRPr="002539C6">
              <w:rPr>
                <w:rFonts w:ascii="Calibri" w:hAnsi="Calibri" w:eastAsia="Calibri"/>
                <w:sz w:val="24"/>
                <w:szCs w:val="24"/>
                <w:lang w:val="en-GB"/>
              </w:rPr>
              <w:t>Nessy Phonics Apps – includes letters, phonics and words</w:t>
            </w:r>
          </w:p>
        </w:tc>
        <w:tc>
          <w:tcPr>
            <w:tcW w:w="3081" w:type="dxa"/>
            <w:shd w:val="clear" w:color="auto" w:fill="FFFFFF"/>
          </w:tcPr>
          <w:p w:rsidRPr="002539C6" w:rsidR="002539C6" w:rsidP="002539C6" w:rsidRDefault="002539C6" w14:paraId="7BF76E87" wp14:textId="77777777">
            <w:pPr>
              <w:rPr>
                <w:rFonts w:ascii="Calibri" w:hAnsi="Calibri" w:eastAsia="Calibri"/>
                <w:sz w:val="24"/>
                <w:szCs w:val="24"/>
                <w:lang w:val="en-GB"/>
              </w:rPr>
            </w:pPr>
            <w:r w:rsidRPr="002539C6">
              <w:rPr>
                <w:rFonts w:ascii="Calibri" w:hAnsi="Calibri" w:eastAsia="Calibri"/>
                <w:sz w:val="24"/>
                <w:szCs w:val="24"/>
                <w:lang w:val="en-GB"/>
              </w:rPr>
              <w:t>KS1 &amp; KS2</w:t>
            </w:r>
          </w:p>
        </w:tc>
      </w:tr>
      <w:tr xmlns:wp14="http://schemas.microsoft.com/office/word/2010/wordml" w:rsidRPr="002539C6" w:rsidR="002539C6" w:rsidTr="002539C6" w14:paraId="5C1BBCC2" wp14:textId="77777777">
        <w:tc>
          <w:tcPr>
            <w:tcW w:w="3080" w:type="dxa"/>
            <w:shd w:val="clear" w:color="auto" w:fill="auto"/>
          </w:tcPr>
          <w:p w:rsidRPr="002539C6" w:rsidR="002539C6" w:rsidP="002539C6" w:rsidRDefault="002539C6" w14:paraId="0AABA5F0" wp14:textId="77777777">
            <w:pPr>
              <w:rPr>
                <w:rFonts w:ascii="Calibri" w:hAnsi="Calibri" w:eastAsia="Calibri"/>
                <w:sz w:val="24"/>
                <w:szCs w:val="24"/>
                <w:lang w:val="en-GB"/>
              </w:rPr>
            </w:pPr>
            <w:r w:rsidRPr="002539C6">
              <w:rPr>
                <w:rFonts w:ascii="Calibri" w:hAnsi="Calibri" w:eastAsia="Calibri"/>
                <w:sz w:val="24"/>
                <w:szCs w:val="24"/>
                <w:lang w:val="en-GB"/>
              </w:rPr>
              <w:t>Dyslexic tendencies</w:t>
            </w:r>
          </w:p>
          <w:p w:rsidRPr="002539C6" w:rsidR="002539C6" w:rsidP="002539C6" w:rsidRDefault="002539C6" w14:paraId="382EDFE6" wp14:textId="77777777">
            <w:pPr>
              <w:rPr>
                <w:rFonts w:ascii="Calibri" w:hAnsi="Calibri" w:eastAsia="Calibri"/>
                <w:sz w:val="24"/>
                <w:szCs w:val="24"/>
                <w:lang w:val="en-GB"/>
              </w:rPr>
            </w:pPr>
            <w:r w:rsidRPr="002539C6">
              <w:rPr>
                <w:rFonts w:ascii="Calibri" w:hAnsi="Calibri" w:eastAsia="Calibri"/>
                <w:sz w:val="24"/>
                <w:szCs w:val="24"/>
                <w:lang w:val="en-GB"/>
              </w:rPr>
              <w:t>Phonics</w:t>
            </w:r>
          </w:p>
        </w:tc>
        <w:tc>
          <w:tcPr>
            <w:tcW w:w="3081" w:type="dxa"/>
            <w:shd w:val="clear" w:color="auto" w:fill="auto"/>
          </w:tcPr>
          <w:p w:rsidRPr="002539C6" w:rsidR="002539C6" w:rsidP="002539C6" w:rsidRDefault="002539C6" w14:paraId="52204A37" wp14:textId="77777777">
            <w:pPr>
              <w:rPr>
                <w:rFonts w:ascii="Calibri" w:hAnsi="Calibri" w:eastAsia="Calibri"/>
                <w:sz w:val="24"/>
                <w:szCs w:val="24"/>
                <w:lang w:val="en-GB"/>
              </w:rPr>
            </w:pPr>
            <w:r w:rsidRPr="002539C6">
              <w:rPr>
                <w:rFonts w:ascii="Calibri" w:hAnsi="Calibri" w:eastAsia="Calibri"/>
                <w:sz w:val="24"/>
                <w:szCs w:val="24"/>
                <w:lang w:val="en-GB"/>
              </w:rPr>
              <w:t xml:space="preserve">Hornet Literacy Primer </w:t>
            </w:r>
          </w:p>
          <w:p w:rsidRPr="002539C6" w:rsidR="002539C6" w:rsidP="002539C6" w:rsidRDefault="002539C6" w14:paraId="399AE92E" wp14:textId="77777777">
            <w:pPr>
              <w:rPr>
                <w:rFonts w:ascii="Calibri" w:hAnsi="Calibri" w:eastAsia="Calibri"/>
                <w:sz w:val="24"/>
                <w:szCs w:val="24"/>
                <w:lang w:val="en-GB"/>
              </w:rPr>
            </w:pPr>
            <w:r w:rsidRPr="002539C6">
              <w:rPr>
                <w:rFonts w:ascii="Calibri" w:hAnsi="Calibri" w:eastAsia="Calibri"/>
                <w:sz w:val="24"/>
                <w:szCs w:val="24"/>
                <w:lang w:val="en-GB"/>
              </w:rPr>
              <w:t>Word Wasp</w:t>
            </w:r>
          </w:p>
          <w:p w:rsidRPr="002539C6" w:rsidR="002539C6" w:rsidP="002539C6" w:rsidRDefault="002539C6" w14:paraId="740171B7" wp14:textId="77777777">
            <w:pPr>
              <w:rPr>
                <w:rFonts w:ascii="Calibri" w:hAnsi="Calibri" w:eastAsia="Calibri"/>
                <w:sz w:val="24"/>
                <w:szCs w:val="24"/>
                <w:lang w:val="en-GB"/>
              </w:rPr>
            </w:pPr>
            <w:r w:rsidRPr="002539C6">
              <w:rPr>
                <w:rFonts w:ascii="Calibri" w:hAnsi="Calibri" w:eastAsia="Calibri"/>
                <w:sz w:val="24"/>
                <w:szCs w:val="24"/>
                <w:lang w:val="en-GB"/>
              </w:rPr>
              <w:t>Toe by Toe</w:t>
            </w:r>
          </w:p>
        </w:tc>
        <w:tc>
          <w:tcPr>
            <w:tcW w:w="3081" w:type="dxa"/>
            <w:shd w:val="clear" w:color="auto" w:fill="auto"/>
          </w:tcPr>
          <w:p w:rsidRPr="002539C6" w:rsidR="002539C6" w:rsidP="002539C6" w:rsidRDefault="002539C6" w14:paraId="439D2AFE" wp14:textId="77777777">
            <w:pPr>
              <w:rPr>
                <w:rFonts w:ascii="Calibri" w:hAnsi="Calibri" w:eastAsia="Calibri"/>
                <w:sz w:val="24"/>
                <w:szCs w:val="24"/>
                <w:lang w:val="en-GB"/>
              </w:rPr>
            </w:pPr>
            <w:r w:rsidRPr="002539C6">
              <w:rPr>
                <w:rFonts w:ascii="Calibri" w:hAnsi="Calibri" w:eastAsia="Calibri"/>
                <w:sz w:val="24"/>
                <w:szCs w:val="24"/>
                <w:lang w:val="en-GB"/>
              </w:rPr>
              <w:t>5+</w:t>
            </w:r>
          </w:p>
          <w:p w:rsidRPr="002539C6" w:rsidR="002539C6" w:rsidP="002539C6" w:rsidRDefault="002539C6" w14:paraId="041E31C2" wp14:textId="77777777">
            <w:pPr>
              <w:rPr>
                <w:rFonts w:ascii="Calibri" w:hAnsi="Calibri" w:eastAsia="Calibri"/>
                <w:sz w:val="24"/>
                <w:szCs w:val="24"/>
                <w:lang w:val="en-GB"/>
              </w:rPr>
            </w:pPr>
            <w:r w:rsidRPr="002539C6">
              <w:rPr>
                <w:rFonts w:ascii="Calibri" w:hAnsi="Calibri" w:eastAsia="Calibri"/>
                <w:sz w:val="24"/>
                <w:szCs w:val="24"/>
                <w:lang w:val="en-GB"/>
              </w:rPr>
              <w:t>7+</w:t>
            </w:r>
          </w:p>
        </w:tc>
      </w:tr>
      <w:tr xmlns:wp14="http://schemas.microsoft.com/office/word/2010/wordml" w:rsidRPr="002539C6" w:rsidR="002539C6" w:rsidTr="002539C6" w14:paraId="6711856E" wp14:textId="77777777">
        <w:tc>
          <w:tcPr>
            <w:tcW w:w="3080" w:type="dxa"/>
            <w:shd w:val="clear" w:color="auto" w:fill="auto"/>
          </w:tcPr>
          <w:p w:rsidRPr="002539C6" w:rsidR="002539C6" w:rsidP="002539C6" w:rsidRDefault="002539C6" w14:paraId="0B44B8C7" wp14:textId="77777777">
            <w:pPr>
              <w:rPr>
                <w:rFonts w:ascii="Calibri" w:hAnsi="Calibri" w:eastAsia="Calibri"/>
                <w:sz w:val="24"/>
                <w:szCs w:val="24"/>
                <w:lang w:val="en-GB"/>
              </w:rPr>
            </w:pPr>
            <w:r w:rsidRPr="002539C6">
              <w:rPr>
                <w:rFonts w:ascii="Calibri" w:hAnsi="Calibri" w:eastAsia="Calibri"/>
                <w:sz w:val="24"/>
                <w:szCs w:val="24"/>
                <w:lang w:val="en-GB"/>
              </w:rPr>
              <w:t>Phonics</w:t>
            </w:r>
          </w:p>
        </w:tc>
        <w:tc>
          <w:tcPr>
            <w:tcW w:w="3081" w:type="dxa"/>
            <w:shd w:val="clear" w:color="auto" w:fill="auto"/>
          </w:tcPr>
          <w:p w:rsidRPr="002539C6" w:rsidR="002539C6" w:rsidP="002539C6" w:rsidRDefault="002539C6" w14:paraId="42CB84FD" wp14:textId="77777777">
            <w:pPr>
              <w:rPr>
                <w:rFonts w:ascii="Calibri" w:hAnsi="Calibri" w:eastAsia="Calibri"/>
                <w:sz w:val="22"/>
                <w:szCs w:val="22"/>
                <w:lang w:val="en-GB"/>
              </w:rPr>
            </w:pPr>
            <w:r w:rsidRPr="002539C6">
              <w:rPr>
                <w:rFonts w:ascii="Calibri" w:hAnsi="Calibri" w:eastAsia="Calibri"/>
                <w:sz w:val="22"/>
                <w:szCs w:val="22"/>
                <w:lang w:val="en-GB"/>
              </w:rPr>
              <w:t>Sound Discovery</w:t>
            </w:r>
          </w:p>
        </w:tc>
        <w:tc>
          <w:tcPr>
            <w:tcW w:w="3081" w:type="dxa"/>
            <w:shd w:val="clear" w:color="auto" w:fill="auto"/>
          </w:tcPr>
          <w:p w:rsidRPr="002539C6" w:rsidR="002539C6" w:rsidP="002539C6" w:rsidRDefault="002539C6" w14:paraId="764ED501" wp14:textId="77777777">
            <w:pPr>
              <w:rPr>
                <w:rFonts w:ascii="Calibri" w:hAnsi="Calibri" w:eastAsia="Calibri"/>
                <w:sz w:val="24"/>
                <w:szCs w:val="24"/>
                <w:lang w:val="en-GB"/>
              </w:rPr>
            </w:pPr>
          </w:p>
        </w:tc>
      </w:tr>
      <w:tr xmlns:wp14="http://schemas.microsoft.com/office/word/2010/wordml" w:rsidRPr="002539C6" w:rsidR="002539C6" w:rsidTr="002539C6" w14:paraId="1CE0AA90" wp14:textId="77777777">
        <w:tc>
          <w:tcPr>
            <w:tcW w:w="3080" w:type="dxa"/>
            <w:shd w:val="clear" w:color="auto" w:fill="auto"/>
          </w:tcPr>
          <w:p w:rsidRPr="002539C6" w:rsidR="002539C6" w:rsidP="002539C6" w:rsidRDefault="002539C6" w14:paraId="0A6CB2C4" wp14:textId="77777777">
            <w:pPr>
              <w:rPr>
                <w:rFonts w:ascii="Calibri" w:hAnsi="Calibri" w:eastAsia="Calibri"/>
                <w:sz w:val="24"/>
                <w:szCs w:val="24"/>
                <w:lang w:val="en-GB"/>
              </w:rPr>
            </w:pPr>
            <w:r w:rsidRPr="002539C6">
              <w:rPr>
                <w:rFonts w:ascii="Calibri" w:hAnsi="Calibri" w:eastAsia="Calibri"/>
                <w:sz w:val="24"/>
                <w:szCs w:val="24"/>
                <w:lang w:val="en-GB"/>
              </w:rPr>
              <w:t>English</w:t>
            </w:r>
          </w:p>
        </w:tc>
        <w:tc>
          <w:tcPr>
            <w:tcW w:w="3081" w:type="dxa"/>
            <w:shd w:val="clear" w:color="auto" w:fill="auto"/>
          </w:tcPr>
          <w:p w:rsidRPr="002539C6" w:rsidR="002539C6" w:rsidP="002539C6" w:rsidRDefault="002539C6" w14:paraId="63814581" wp14:textId="77777777">
            <w:pPr>
              <w:rPr>
                <w:rFonts w:ascii="Calibri" w:hAnsi="Calibri" w:eastAsia="Calibri"/>
                <w:sz w:val="22"/>
                <w:szCs w:val="22"/>
                <w:lang w:val="en-GB"/>
              </w:rPr>
            </w:pPr>
            <w:r w:rsidRPr="002539C6">
              <w:rPr>
                <w:rFonts w:ascii="Calibri" w:hAnsi="Calibri" w:eastAsia="Calibri"/>
                <w:sz w:val="22"/>
                <w:szCs w:val="22"/>
                <w:lang w:val="en-GB"/>
              </w:rPr>
              <w:t>Catch-up Literacy</w:t>
            </w:r>
          </w:p>
        </w:tc>
        <w:tc>
          <w:tcPr>
            <w:tcW w:w="3081" w:type="dxa"/>
            <w:shd w:val="clear" w:color="auto" w:fill="auto"/>
          </w:tcPr>
          <w:p w:rsidRPr="002539C6" w:rsidR="002539C6" w:rsidP="002539C6" w:rsidRDefault="002539C6" w14:paraId="0AB93745" wp14:textId="77777777">
            <w:pPr>
              <w:rPr>
                <w:rFonts w:ascii="Calibri" w:hAnsi="Calibri" w:eastAsia="Calibri"/>
                <w:sz w:val="24"/>
                <w:szCs w:val="24"/>
                <w:lang w:val="en-GB"/>
              </w:rPr>
            </w:pPr>
          </w:p>
        </w:tc>
      </w:tr>
      <w:tr xmlns:wp14="http://schemas.microsoft.com/office/word/2010/wordml" w:rsidRPr="002539C6" w:rsidR="002539C6" w:rsidTr="002539C6" w14:paraId="07FBB144" wp14:textId="77777777">
        <w:tc>
          <w:tcPr>
            <w:tcW w:w="3080" w:type="dxa"/>
            <w:shd w:val="clear" w:color="auto" w:fill="auto"/>
          </w:tcPr>
          <w:p w:rsidRPr="002539C6" w:rsidR="002539C6" w:rsidP="002539C6" w:rsidRDefault="002539C6" w14:paraId="49A56AFD" wp14:textId="77777777">
            <w:pPr>
              <w:rPr>
                <w:rFonts w:ascii="Calibri" w:hAnsi="Calibri" w:eastAsia="Calibri"/>
                <w:sz w:val="24"/>
                <w:szCs w:val="24"/>
                <w:lang w:val="en-GB"/>
              </w:rPr>
            </w:pPr>
            <w:r w:rsidRPr="002539C6">
              <w:rPr>
                <w:rFonts w:ascii="Calibri" w:hAnsi="Calibri" w:eastAsia="Calibri"/>
                <w:sz w:val="24"/>
                <w:szCs w:val="24"/>
                <w:lang w:val="en-GB"/>
              </w:rPr>
              <w:t>English</w:t>
            </w:r>
          </w:p>
        </w:tc>
        <w:tc>
          <w:tcPr>
            <w:tcW w:w="3081" w:type="dxa"/>
            <w:shd w:val="clear" w:color="auto" w:fill="auto"/>
          </w:tcPr>
          <w:p w:rsidRPr="002539C6" w:rsidR="002539C6" w:rsidP="002539C6" w:rsidRDefault="002539C6" w14:paraId="5B12906B" wp14:textId="77777777">
            <w:pPr>
              <w:rPr>
                <w:rFonts w:ascii="Calibri" w:hAnsi="Calibri" w:eastAsia="Calibri"/>
                <w:sz w:val="22"/>
                <w:szCs w:val="22"/>
                <w:lang w:val="en-GB"/>
              </w:rPr>
            </w:pPr>
            <w:r w:rsidRPr="002539C6">
              <w:rPr>
                <w:rFonts w:ascii="Calibri" w:hAnsi="Calibri" w:eastAsia="Calibri"/>
                <w:sz w:val="22"/>
                <w:szCs w:val="22"/>
                <w:lang w:val="en-GB"/>
              </w:rPr>
              <w:t>Word Shark</w:t>
            </w:r>
          </w:p>
        </w:tc>
        <w:tc>
          <w:tcPr>
            <w:tcW w:w="3081" w:type="dxa"/>
            <w:shd w:val="clear" w:color="auto" w:fill="auto"/>
          </w:tcPr>
          <w:p w:rsidRPr="002539C6" w:rsidR="002539C6" w:rsidP="002539C6" w:rsidRDefault="002539C6" w14:paraId="49635555" wp14:textId="77777777">
            <w:pPr>
              <w:rPr>
                <w:rFonts w:ascii="Calibri" w:hAnsi="Calibri" w:eastAsia="Calibri"/>
                <w:sz w:val="24"/>
                <w:szCs w:val="24"/>
                <w:lang w:val="en-GB"/>
              </w:rPr>
            </w:pPr>
          </w:p>
        </w:tc>
      </w:tr>
      <w:tr xmlns:wp14="http://schemas.microsoft.com/office/word/2010/wordml" w:rsidRPr="002539C6" w:rsidR="00FF5449" w:rsidTr="002539C6" w14:paraId="4A679C38" wp14:textId="77777777">
        <w:tc>
          <w:tcPr>
            <w:tcW w:w="3080" w:type="dxa"/>
            <w:shd w:val="clear" w:color="auto" w:fill="auto"/>
          </w:tcPr>
          <w:p w:rsidRPr="002539C6" w:rsidR="00FF5449" w:rsidP="00FF5449" w:rsidRDefault="00FF5449" w14:paraId="09E95506" wp14:textId="77777777">
            <w:pPr>
              <w:rPr>
                <w:rFonts w:ascii="Calibri" w:hAnsi="Calibri" w:eastAsia="Calibri"/>
                <w:sz w:val="24"/>
                <w:szCs w:val="24"/>
                <w:lang w:val="en-GB"/>
              </w:rPr>
            </w:pPr>
            <w:r w:rsidRPr="002539C6">
              <w:rPr>
                <w:rFonts w:ascii="Calibri" w:hAnsi="Calibri" w:eastAsia="Calibri"/>
                <w:sz w:val="24"/>
                <w:szCs w:val="24"/>
                <w:lang w:val="en-GB"/>
              </w:rPr>
              <w:t>Maths</w:t>
            </w:r>
          </w:p>
        </w:tc>
        <w:tc>
          <w:tcPr>
            <w:tcW w:w="3081" w:type="dxa"/>
            <w:shd w:val="clear" w:color="auto" w:fill="auto"/>
          </w:tcPr>
          <w:p w:rsidRPr="002539C6" w:rsidR="00FF5449" w:rsidP="00FF5449" w:rsidRDefault="00FF5449" w14:paraId="2B8152E4" wp14:textId="77777777">
            <w:pPr>
              <w:rPr>
                <w:rFonts w:ascii="Calibri" w:hAnsi="Calibri" w:eastAsia="Calibri"/>
                <w:sz w:val="22"/>
                <w:szCs w:val="22"/>
                <w:lang w:val="en-GB"/>
              </w:rPr>
            </w:pPr>
            <w:r w:rsidRPr="002539C6">
              <w:rPr>
                <w:rFonts w:ascii="Calibri" w:hAnsi="Calibri" w:eastAsia="Calibri"/>
                <w:sz w:val="22"/>
                <w:szCs w:val="22"/>
                <w:lang w:val="en-GB"/>
              </w:rPr>
              <w:t>Catch-up Numeracy</w:t>
            </w:r>
          </w:p>
        </w:tc>
        <w:tc>
          <w:tcPr>
            <w:tcW w:w="3081" w:type="dxa"/>
            <w:shd w:val="clear" w:color="auto" w:fill="auto"/>
          </w:tcPr>
          <w:p w:rsidRPr="002539C6" w:rsidR="00FF5449" w:rsidP="00FF5449" w:rsidRDefault="00FF5449" w14:paraId="3D9C68FC" wp14:textId="77777777">
            <w:pPr>
              <w:rPr>
                <w:rFonts w:ascii="Calibri" w:hAnsi="Calibri" w:eastAsia="Calibri"/>
                <w:sz w:val="24"/>
                <w:szCs w:val="24"/>
                <w:lang w:val="en-GB"/>
              </w:rPr>
            </w:pPr>
            <w:r w:rsidRPr="00FF5449">
              <w:rPr>
                <w:rFonts w:ascii="Calibri" w:hAnsi="Calibri" w:eastAsia="Calibri"/>
                <w:sz w:val="24"/>
                <w:szCs w:val="24"/>
                <w:lang w:val="en-GB"/>
              </w:rPr>
              <w:t>Years 1 - 6</w:t>
            </w:r>
          </w:p>
        </w:tc>
      </w:tr>
      <w:tr xmlns:wp14="http://schemas.microsoft.com/office/word/2010/wordml" w:rsidRPr="002539C6" w:rsidR="00FF5449" w:rsidTr="002539C6" w14:paraId="02123335" wp14:textId="77777777">
        <w:tc>
          <w:tcPr>
            <w:tcW w:w="3080" w:type="dxa"/>
            <w:shd w:val="clear" w:color="auto" w:fill="auto"/>
          </w:tcPr>
          <w:p w:rsidRPr="002539C6" w:rsidR="00FF5449" w:rsidP="00FF5449" w:rsidRDefault="00FF5449" w14:paraId="116EA912" wp14:textId="77777777">
            <w:pPr>
              <w:rPr>
                <w:rFonts w:ascii="Calibri" w:hAnsi="Calibri" w:eastAsia="Calibri"/>
                <w:sz w:val="24"/>
                <w:szCs w:val="24"/>
                <w:lang w:val="en-GB"/>
              </w:rPr>
            </w:pPr>
            <w:r w:rsidRPr="002539C6">
              <w:rPr>
                <w:rFonts w:ascii="Calibri" w:hAnsi="Calibri" w:eastAsia="Calibri"/>
                <w:sz w:val="24"/>
                <w:szCs w:val="24"/>
                <w:lang w:val="en-GB"/>
              </w:rPr>
              <w:t>Maths</w:t>
            </w:r>
          </w:p>
        </w:tc>
        <w:tc>
          <w:tcPr>
            <w:tcW w:w="3081" w:type="dxa"/>
            <w:shd w:val="clear" w:color="auto" w:fill="auto"/>
          </w:tcPr>
          <w:p w:rsidRPr="002539C6" w:rsidR="00FF5449" w:rsidP="00FF5449" w:rsidRDefault="00FF5449" w14:paraId="137B37B8" wp14:textId="77777777">
            <w:pPr>
              <w:rPr>
                <w:rFonts w:ascii="Calibri" w:hAnsi="Calibri" w:eastAsia="Calibri"/>
                <w:sz w:val="22"/>
                <w:szCs w:val="22"/>
                <w:lang w:val="en-GB"/>
              </w:rPr>
            </w:pPr>
            <w:r w:rsidRPr="002539C6">
              <w:rPr>
                <w:rFonts w:ascii="Calibri" w:hAnsi="Calibri" w:eastAsia="Calibri"/>
                <w:sz w:val="22"/>
                <w:szCs w:val="22"/>
                <w:lang w:val="en-GB"/>
              </w:rPr>
              <w:t>Number Shark</w:t>
            </w:r>
          </w:p>
        </w:tc>
        <w:tc>
          <w:tcPr>
            <w:tcW w:w="3081" w:type="dxa"/>
            <w:shd w:val="clear" w:color="auto" w:fill="auto"/>
          </w:tcPr>
          <w:p w:rsidRPr="002539C6" w:rsidR="00FF5449" w:rsidP="00FF5449" w:rsidRDefault="00FF5449" w14:paraId="17A53FC6" wp14:textId="77777777">
            <w:pPr>
              <w:rPr>
                <w:rFonts w:ascii="Calibri" w:hAnsi="Calibri" w:eastAsia="Calibri"/>
                <w:sz w:val="24"/>
                <w:szCs w:val="24"/>
                <w:lang w:val="en-GB"/>
              </w:rPr>
            </w:pPr>
          </w:p>
        </w:tc>
      </w:tr>
      <w:tr xmlns:wp14="http://schemas.microsoft.com/office/word/2010/wordml" w:rsidRPr="002539C6" w:rsidR="00FF5449" w:rsidTr="00FF5449" w14:paraId="42BD95F8" wp14:textId="77777777">
        <w:tc>
          <w:tcPr>
            <w:tcW w:w="3080" w:type="dxa"/>
            <w:shd w:val="clear" w:color="auto" w:fill="FFFF00"/>
          </w:tcPr>
          <w:p w:rsidRPr="00D7505A" w:rsidR="00FF5449" w:rsidP="00FF5449" w:rsidRDefault="00FF5449" w14:paraId="7925A652" wp14:textId="77777777">
            <w:pPr>
              <w:rPr>
                <w:rFonts w:ascii="Calibri" w:hAnsi="Calibri" w:eastAsia="Calibri"/>
                <w:sz w:val="24"/>
                <w:szCs w:val="24"/>
                <w:lang w:val="en-GB"/>
              </w:rPr>
            </w:pPr>
            <w:r w:rsidRPr="00D7505A">
              <w:rPr>
                <w:rFonts w:ascii="Calibri" w:hAnsi="Calibri" w:eastAsia="Calibri"/>
                <w:sz w:val="24"/>
                <w:szCs w:val="24"/>
                <w:lang w:val="en-GB"/>
              </w:rPr>
              <w:t>Maths</w:t>
            </w:r>
          </w:p>
        </w:tc>
        <w:tc>
          <w:tcPr>
            <w:tcW w:w="3081" w:type="dxa"/>
            <w:shd w:val="clear" w:color="auto" w:fill="FFFF00"/>
          </w:tcPr>
          <w:p w:rsidRPr="00D7505A" w:rsidR="00FF5449" w:rsidP="00FF5449" w:rsidRDefault="00FF5449" w14:paraId="55F07428" wp14:textId="77777777">
            <w:pPr>
              <w:rPr>
                <w:rFonts w:ascii="Calibri" w:hAnsi="Calibri" w:eastAsia="Calibri"/>
                <w:sz w:val="22"/>
                <w:szCs w:val="22"/>
                <w:lang w:val="en-GB"/>
              </w:rPr>
            </w:pPr>
            <w:r w:rsidRPr="00D7505A">
              <w:rPr>
                <w:rFonts w:ascii="Calibri" w:hAnsi="Calibri" w:eastAsia="Calibri"/>
                <w:sz w:val="22"/>
                <w:szCs w:val="22"/>
                <w:lang w:val="en-GB"/>
              </w:rPr>
              <w:t>Plus One</w:t>
            </w:r>
          </w:p>
          <w:p w:rsidRPr="00D7505A" w:rsidR="00FF5449" w:rsidP="00FF5449" w:rsidRDefault="00FF5449" w14:paraId="2F8E3082" wp14:textId="77777777">
            <w:pPr>
              <w:rPr>
                <w:rFonts w:ascii="Calibri" w:hAnsi="Calibri" w:eastAsia="Calibri"/>
                <w:sz w:val="22"/>
                <w:szCs w:val="22"/>
                <w:lang w:val="en-GB"/>
              </w:rPr>
            </w:pPr>
            <w:r w:rsidRPr="00D7505A">
              <w:rPr>
                <w:rFonts w:ascii="Calibri" w:hAnsi="Calibri" w:eastAsia="Calibri"/>
                <w:sz w:val="22"/>
                <w:szCs w:val="22"/>
                <w:lang w:val="en-GB"/>
              </w:rPr>
              <w:t>Power of Two</w:t>
            </w:r>
          </w:p>
        </w:tc>
        <w:tc>
          <w:tcPr>
            <w:tcW w:w="3081" w:type="dxa"/>
            <w:shd w:val="clear" w:color="auto" w:fill="FFFF00"/>
          </w:tcPr>
          <w:p w:rsidRPr="00D7505A" w:rsidR="00FF5449" w:rsidP="00FF5449" w:rsidRDefault="00FF5449" w14:paraId="4730F80A" wp14:textId="77777777">
            <w:pPr>
              <w:rPr>
                <w:rFonts w:ascii="Calibri" w:hAnsi="Calibri" w:eastAsia="Calibri"/>
                <w:sz w:val="24"/>
                <w:szCs w:val="24"/>
                <w:lang w:val="en-GB"/>
              </w:rPr>
            </w:pPr>
            <w:r w:rsidRPr="00D7505A">
              <w:rPr>
                <w:rFonts w:ascii="Calibri" w:hAnsi="Calibri" w:eastAsia="Calibri"/>
                <w:sz w:val="24"/>
                <w:szCs w:val="24"/>
                <w:lang w:val="en-GB"/>
              </w:rPr>
              <w:t>KS2</w:t>
            </w:r>
          </w:p>
        </w:tc>
      </w:tr>
      <w:tr xmlns:wp14="http://schemas.microsoft.com/office/word/2010/wordml" w:rsidRPr="002539C6" w:rsidR="00FF5449" w:rsidTr="002539C6" w14:paraId="240DF11C" wp14:textId="77777777">
        <w:tc>
          <w:tcPr>
            <w:tcW w:w="3080" w:type="dxa"/>
            <w:shd w:val="clear" w:color="auto" w:fill="auto"/>
          </w:tcPr>
          <w:p w:rsidRPr="002539C6" w:rsidR="00FF5449" w:rsidP="00FF5449" w:rsidRDefault="00FF5449" w14:paraId="233CF7CC" wp14:textId="77777777">
            <w:pPr>
              <w:rPr>
                <w:rFonts w:ascii="Calibri" w:hAnsi="Calibri" w:eastAsia="Calibri"/>
                <w:sz w:val="24"/>
                <w:szCs w:val="24"/>
                <w:lang w:val="en-GB"/>
              </w:rPr>
            </w:pPr>
            <w:r w:rsidRPr="002539C6">
              <w:rPr>
                <w:rFonts w:ascii="Calibri" w:hAnsi="Calibri" w:eastAsia="Calibri"/>
                <w:sz w:val="24"/>
                <w:szCs w:val="24"/>
                <w:lang w:val="en-GB"/>
              </w:rPr>
              <w:t>SEMH &amp; Communication and Interaction</w:t>
            </w:r>
          </w:p>
        </w:tc>
        <w:tc>
          <w:tcPr>
            <w:tcW w:w="3081" w:type="dxa"/>
            <w:shd w:val="clear" w:color="auto" w:fill="auto"/>
          </w:tcPr>
          <w:p w:rsidRPr="002539C6" w:rsidR="00FF5449" w:rsidP="00FF5449" w:rsidRDefault="00FF5449" w14:paraId="02825F5C" wp14:textId="77777777">
            <w:pPr>
              <w:rPr>
                <w:rFonts w:ascii="Calibri" w:hAnsi="Calibri" w:eastAsia="Calibri"/>
                <w:sz w:val="22"/>
                <w:szCs w:val="22"/>
                <w:lang w:val="en-GB"/>
              </w:rPr>
            </w:pPr>
            <w:r w:rsidRPr="002539C6">
              <w:rPr>
                <w:rFonts w:ascii="Calibri" w:hAnsi="Calibri" w:eastAsia="Calibri"/>
                <w:sz w:val="22"/>
                <w:szCs w:val="22"/>
                <w:lang w:val="en-GB"/>
              </w:rPr>
              <w:t>ELSA</w:t>
            </w:r>
          </w:p>
        </w:tc>
        <w:tc>
          <w:tcPr>
            <w:tcW w:w="3081" w:type="dxa"/>
            <w:shd w:val="clear" w:color="auto" w:fill="auto"/>
          </w:tcPr>
          <w:p w:rsidRPr="002539C6" w:rsidR="00FF5449" w:rsidP="00FF5449" w:rsidRDefault="00FF5449" w14:paraId="776A4E52" wp14:textId="77777777">
            <w:pPr>
              <w:rPr>
                <w:rFonts w:ascii="Calibri" w:hAnsi="Calibri" w:eastAsia="Calibri"/>
                <w:sz w:val="24"/>
                <w:szCs w:val="24"/>
                <w:lang w:val="en-GB"/>
              </w:rPr>
            </w:pPr>
            <w:r w:rsidRPr="002539C6">
              <w:rPr>
                <w:rFonts w:ascii="Calibri" w:hAnsi="Calibri" w:eastAsia="Calibri"/>
                <w:sz w:val="24"/>
                <w:szCs w:val="24"/>
                <w:lang w:val="en-GB"/>
              </w:rPr>
              <w:t>All</w:t>
            </w:r>
          </w:p>
        </w:tc>
      </w:tr>
      <w:tr xmlns:wp14="http://schemas.microsoft.com/office/word/2010/wordml" w:rsidRPr="002539C6" w:rsidR="00FF5449" w:rsidTr="002539C6" w14:paraId="5D7E5CA7" wp14:textId="77777777">
        <w:tc>
          <w:tcPr>
            <w:tcW w:w="3080" w:type="dxa"/>
            <w:shd w:val="clear" w:color="auto" w:fill="auto"/>
          </w:tcPr>
          <w:p w:rsidRPr="002539C6" w:rsidR="00FF5449" w:rsidP="00FF5449" w:rsidRDefault="00FF5449" w14:paraId="6B874853" wp14:textId="77777777">
            <w:pPr>
              <w:rPr>
                <w:rFonts w:ascii="Calibri" w:hAnsi="Calibri" w:eastAsia="Calibri"/>
                <w:sz w:val="24"/>
                <w:szCs w:val="24"/>
                <w:lang w:val="en-GB"/>
              </w:rPr>
            </w:pPr>
            <w:r w:rsidRPr="002539C6">
              <w:rPr>
                <w:rFonts w:ascii="Calibri" w:hAnsi="Calibri" w:eastAsia="Calibri"/>
                <w:sz w:val="24"/>
                <w:szCs w:val="24"/>
                <w:lang w:val="en-GB"/>
              </w:rPr>
              <w:t>SEMH &amp; Communication and Interaction</w:t>
            </w:r>
          </w:p>
        </w:tc>
        <w:tc>
          <w:tcPr>
            <w:tcW w:w="3081" w:type="dxa"/>
            <w:shd w:val="clear" w:color="auto" w:fill="auto"/>
          </w:tcPr>
          <w:p w:rsidRPr="002539C6" w:rsidR="00FF5449" w:rsidP="00FF5449" w:rsidRDefault="00FF5449" w14:paraId="3DF28CE4" wp14:textId="77777777">
            <w:pPr>
              <w:rPr>
                <w:rFonts w:ascii="Calibri" w:hAnsi="Calibri" w:eastAsia="Calibri"/>
                <w:sz w:val="22"/>
                <w:szCs w:val="22"/>
                <w:lang w:val="en-GB"/>
              </w:rPr>
            </w:pPr>
            <w:r w:rsidRPr="002539C6">
              <w:rPr>
                <w:rFonts w:ascii="Calibri" w:hAnsi="Calibri" w:eastAsia="Calibri"/>
                <w:sz w:val="22"/>
                <w:szCs w:val="22"/>
                <w:lang w:val="en-GB"/>
              </w:rPr>
              <w:t>Circle of Friends Approach</w:t>
            </w:r>
          </w:p>
        </w:tc>
        <w:tc>
          <w:tcPr>
            <w:tcW w:w="3081" w:type="dxa"/>
            <w:shd w:val="clear" w:color="auto" w:fill="auto"/>
          </w:tcPr>
          <w:p w:rsidRPr="002539C6" w:rsidR="00FF5449" w:rsidP="00FF5449" w:rsidRDefault="00FF5449" w14:paraId="1CDEAE01" wp14:textId="77777777">
            <w:pPr>
              <w:rPr>
                <w:rFonts w:ascii="Calibri" w:hAnsi="Calibri" w:eastAsia="Calibri"/>
                <w:sz w:val="24"/>
                <w:szCs w:val="24"/>
                <w:lang w:val="en-GB"/>
              </w:rPr>
            </w:pPr>
          </w:p>
        </w:tc>
      </w:tr>
      <w:tr xmlns:wp14="http://schemas.microsoft.com/office/word/2010/wordml" w:rsidRPr="002539C6" w:rsidR="00FF5449" w:rsidTr="002539C6" w14:paraId="4BA388A0" wp14:textId="77777777">
        <w:tc>
          <w:tcPr>
            <w:tcW w:w="3080" w:type="dxa"/>
            <w:shd w:val="clear" w:color="auto" w:fill="auto"/>
          </w:tcPr>
          <w:p w:rsidRPr="002539C6" w:rsidR="00FF5449" w:rsidP="00FF5449" w:rsidRDefault="00FF5449" w14:paraId="240E0FDD" wp14:textId="77777777">
            <w:pPr>
              <w:rPr>
                <w:rFonts w:ascii="Calibri" w:hAnsi="Calibri" w:eastAsia="Calibri"/>
                <w:sz w:val="24"/>
                <w:szCs w:val="24"/>
                <w:lang w:val="en-GB"/>
              </w:rPr>
            </w:pPr>
            <w:r w:rsidRPr="002539C6">
              <w:rPr>
                <w:rFonts w:ascii="Calibri" w:hAnsi="Calibri" w:eastAsia="Calibri"/>
                <w:sz w:val="24"/>
                <w:szCs w:val="24"/>
                <w:lang w:val="en-GB"/>
              </w:rPr>
              <w:t>Communication and Interaction</w:t>
            </w:r>
          </w:p>
        </w:tc>
        <w:tc>
          <w:tcPr>
            <w:tcW w:w="3081" w:type="dxa"/>
            <w:shd w:val="clear" w:color="auto" w:fill="auto"/>
          </w:tcPr>
          <w:p w:rsidRPr="002539C6" w:rsidR="00FF5449" w:rsidP="00FF5449" w:rsidRDefault="00FF5449" w14:paraId="469D8830" wp14:textId="77777777">
            <w:pPr>
              <w:rPr>
                <w:rFonts w:ascii="Calibri" w:hAnsi="Calibri" w:eastAsia="Calibri"/>
                <w:sz w:val="22"/>
                <w:szCs w:val="22"/>
                <w:lang w:val="en-GB"/>
              </w:rPr>
            </w:pPr>
            <w:r w:rsidRPr="002539C6">
              <w:rPr>
                <w:rFonts w:ascii="Calibri" w:hAnsi="Calibri" w:eastAsia="Calibri"/>
                <w:sz w:val="22"/>
                <w:szCs w:val="22"/>
                <w:lang w:val="en-GB"/>
              </w:rPr>
              <w:t>SALT Tracker and Support Pack</w:t>
            </w:r>
          </w:p>
        </w:tc>
        <w:tc>
          <w:tcPr>
            <w:tcW w:w="3081" w:type="dxa"/>
            <w:shd w:val="clear" w:color="auto" w:fill="auto"/>
          </w:tcPr>
          <w:p w:rsidRPr="002539C6" w:rsidR="00FF5449" w:rsidP="00FF5449" w:rsidRDefault="00FF5449" w14:paraId="1D6E1EC6" wp14:textId="77777777">
            <w:pPr>
              <w:rPr>
                <w:rFonts w:ascii="Calibri" w:hAnsi="Calibri" w:eastAsia="Calibri"/>
                <w:sz w:val="24"/>
                <w:szCs w:val="24"/>
                <w:lang w:val="en-GB"/>
              </w:rPr>
            </w:pPr>
            <w:r w:rsidRPr="002539C6">
              <w:rPr>
                <w:rFonts w:ascii="Calibri" w:hAnsi="Calibri" w:eastAsia="Calibri"/>
                <w:sz w:val="24"/>
                <w:szCs w:val="24"/>
                <w:lang w:val="en-GB"/>
              </w:rPr>
              <w:t>All</w:t>
            </w:r>
          </w:p>
        </w:tc>
      </w:tr>
      <w:tr xmlns:wp14="http://schemas.microsoft.com/office/word/2010/wordml" w:rsidRPr="002539C6" w:rsidR="00FF5449" w:rsidTr="002539C6" w14:paraId="67830FF6" wp14:textId="77777777">
        <w:tc>
          <w:tcPr>
            <w:tcW w:w="3080" w:type="dxa"/>
            <w:shd w:val="clear" w:color="auto" w:fill="auto"/>
          </w:tcPr>
          <w:p w:rsidRPr="002539C6" w:rsidR="00FF5449" w:rsidP="00FF5449" w:rsidRDefault="00FF5449" w14:paraId="07091A52" wp14:textId="77777777">
            <w:pPr>
              <w:rPr>
                <w:rFonts w:ascii="Calibri" w:hAnsi="Calibri" w:eastAsia="Calibri"/>
                <w:sz w:val="24"/>
                <w:szCs w:val="24"/>
                <w:lang w:val="en-GB"/>
              </w:rPr>
            </w:pPr>
            <w:r w:rsidRPr="002539C6">
              <w:rPr>
                <w:rFonts w:ascii="Calibri" w:hAnsi="Calibri" w:eastAsia="Calibri"/>
                <w:sz w:val="24"/>
                <w:szCs w:val="24"/>
                <w:lang w:val="en-GB"/>
              </w:rPr>
              <w:t>Communication and Interaction</w:t>
            </w:r>
          </w:p>
        </w:tc>
        <w:tc>
          <w:tcPr>
            <w:tcW w:w="3081" w:type="dxa"/>
            <w:shd w:val="clear" w:color="auto" w:fill="auto"/>
          </w:tcPr>
          <w:p w:rsidRPr="002539C6" w:rsidR="00FF5449" w:rsidP="00FF5449" w:rsidRDefault="00FF5449" w14:paraId="5B85CFB6" wp14:textId="77777777">
            <w:pPr>
              <w:rPr>
                <w:rFonts w:ascii="Calibri" w:hAnsi="Calibri" w:eastAsia="Calibri"/>
                <w:sz w:val="22"/>
                <w:szCs w:val="22"/>
                <w:lang w:val="en-GB"/>
              </w:rPr>
            </w:pPr>
            <w:r w:rsidRPr="002539C6">
              <w:rPr>
                <w:rFonts w:ascii="Calibri" w:hAnsi="Calibri" w:eastAsia="Calibri"/>
                <w:sz w:val="22"/>
                <w:szCs w:val="22"/>
                <w:lang w:val="en-GB"/>
              </w:rPr>
              <w:t>Sliding in – Selective Mutism</w:t>
            </w:r>
          </w:p>
        </w:tc>
        <w:tc>
          <w:tcPr>
            <w:tcW w:w="3081" w:type="dxa"/>
            <w:shd w:val="clear" w:color="auto" w:fill="auto"/>
          </w:tcPr>
          <w:p w:rsidRPr="002539C6" w:rsidR="00FF5449" w:rsidP="00FF5449" w:rsidRDefault="00FF5449" w14:paraId="50F07069" wp14:textId="77777777">
            <w:pPr>
              <w:rPr>
                <w:rFonts w:ascii="Calibri" w:hAnsi="Calibri" w:eastAsia="Calibri"/>
                <w:sz w:val="24"/>
                <w:szCs w:val="24"/>
                <w:lang w:val="en-GB"/>
              </w:rPr>
            </w:pPr>
          </w:p>
        </w:tc>
      </w:tr>
      <w:tr xmlns:wp14="http://schemas.microsoft.com/office/word/2010/wordml" w:rsidRPr="002539C6" w:rsidR="00FF5449" w:rsidTr="002539C6" w14:paraId="1AD87958" wp14:textId="77777777">
        <w:tc>
          <w:tcPr>
            <w:tcW w:w="3080" w:type="dxa"/>
            <w:shd w:val="clear" w:color="auto" w:fill="auto"/>
          </w:tcPr>
          <w:p w:rsidRPr="002539C6" w:rsidR="00FF5449" w:rsidP="00FF5449" w:rsidRDefault="00FF5449" w14:paraId="42B94639" wp14:textId="77777777">
            <w:pPr>
              <w:rPr>
                <w:rFonts w:ascii="Calibri" w:hAnsi="Calibri" w:eastAsia="Calibri"/>
                <w:sz w:val="24"/>
                <w:szCs w:val="24"/>
                <w:lang w:val="en-GB"/>
              </w:rPr>
            </w:pPr>
            <w:r w:rsidRPr="002539C6">
              <w:rPr>
                <w:rFonts w:ascii="Calibri" w:hAnsi="Calibri" w:eastAsia="Calibri"/>
                <w:sz w:val="24"/>
                <w:szCs w:val="24"/>
                <w:lang w:val="en-GB"/>
              </w:rPr>
              <w:t>Communication and Interaction</w:t>
            </w:r>
          </w:p>
          <w:p w:rsidRPr="002539C6" w:rsidR="00FF5449" w:rsidP="00FF5449" w:rsidRDefault="00FF5449" w14:paraId="24768CDD" wp14:textId="77777777">
            <w:pPr>
              <w:rPr>
                <w:rFonts w:ascii="Calibri" w:hAnsi="Calibri" w:eastAsia="Calibri"/>
                <w:sz w:val="24"/>
                <w:szCs w:val="24"/>
                <w:lang w:val="en-GB"/>
              </w:rPr>
            </w:pPr>
            <w:r w:rsidRPr="002539C6">
              <w:rPr>
                <w:rFonts w:ascii="Calibri" w:hAnsi="Calibri" w:eastAsia="Calibri"/>
                <w:sz w:val="24"/>
                <w:szCs w:val="24"/>
                <w:lang w:val="en-GB"/>
              </w:rPr>
              <w:t>Sensory</w:t>
            </w:r>
          </w:p>
        </w:tc>
        <w:tc>
          <w:tcPr>
            <w:tcW w:w="3081" w:type="dxa"/>
            <w:shd w:val="clear" w:color="auto" w:fill="auto"/>
          </w:tcPr>
          <w:p w:rsidRPr="002539C6" w:rsidR="00FF5449" w:rsidP="00FF5449" w:rsidRDefault="00FF5449" w14:paraId="49E2315F" wp14:textId="77777777">
            <w:pPr>
              <w:rPr>
                <w:rFonts w:ascii="Calibri" w:hAnsi="Calibri" w:eastAsia="Calibri"/>
                <w:sz w:val="22"/>
                <w:szCs w:val="22"/>
                <w:lang w:val="en-GB"/>
              </w:rPr>
            </w:pPr>
            <w:r w:rsidRPr="002539C6">
              <w:rPr>
                <w:rFonts w:ascii="Calibri" w:hAnsi="Calibri" w:eastAsia="Calibri"/>
                <w:sz w:val="22"/>
                <w:szCs w:val="22"/>
                <w:lang w:val="en-GB"/>
              </w:rPr>
              <w:t>Sensory Circuits Programme</w:t>
            </w:r>
          </w:p>
        </w:tc>
        <w:tc>
          <w:tcPr>
            <w:tcW w:w="3081" w:type="dxa"/>
            <w:shd w:val="clear" w:color="auto" w:fill="auto"/>
          </w:tcPr>
          <w:p w:rsidRPr="002539C6" w:rsidR="00FF5449" w:rsidP="00FF5449" w:rsidRDefault="00FF5449" w14:paraId="2FF85D32" wp14:textId="77777777">
            <w:pPr>
              <w:rPr>
                <w:rFonts w:ascii="Calibri" w:hAnsi="Calibri" w:eastAsia="Calibri"/>
                <w:sz w:val="24"/>
                <w:szCs w:val="24"/>
                <w:lang w:val="en-GB"/>
              </w:rPr>
            </w:pPr>
          </w:p>
        </w:tc>
      </w:tr>
      <w:tr xmlns:wp14="http://schemas.microsoft.com/office/word/2010/wordml" w:rsidRPr="002539C6" w:rsidR="00FF5449" w:rsidTr="002539C6" w14:paraId="30F39B64" wp14:textId="77777777">
        <w:tc>
          <w:tcPr>
            <w:tcW w:w="3080" w:type="dxa"/>
            <w:shd w:val="clear" w:color="auto" w:fill="auto"/>
          </w:tcPr>
          <w:p w:rsidRPr="002539C6" w:rsidR="00FF5449" w:rsidP="00FF5449" w:rsidRDefault="00FF5449" w14:paraId="7108E8B3" wp14:textId="77777777">
            <w:pPr>
              <w:rPr>
                <w:rFonts w:ascii="Calibri" w:hAnsi="Calibri" w:eastAsia="Calibri"/>
                <w:sz w:val="24"/>
                <w:szCs w:val="24"/>
                <w:lang w:val="en-GB"/>
              </w:rPr>
            </w:pPr>
            <w:r w:rsidRPr="002539C6">
              <w:rPr>
                <w:rFonts w:ascii="Calibri" w:hAnsi="Calibri" w:eastAsia="Calibri"/>
                <w:sz w:val="24"/>
                <w:szCs w:val="24"/>
                <w:lang w:val="en-GB"/>
              </w:rPr>
              <w:t>Fine and gross motor skills</w:t>
            </w:r>
          </w:p>
        </w:tc>
        <w:tc>
          <w:tcPr>
            <w:tcW w:w="3081" w:type="dxa"/>
            <w:shd w:val="clear" w:color="auto" w:fill="auto"/>
          </w:tcPr>
          <w:p w:rsidRPr="002539C6" w:rsidR="00FF5449" w:rsidP="00FF5449" w:rsidRDefault="00FF5449" w14:paraId="0D1C9AA1" wp14:textId="77777777">
            <w:pPr>
              <w:rPr>
                <w:rFonts w:ascii="Calibri" w:hAnsi="Calibri" w:eastAsia="Calibri"/>
                <w:sz w:val="22"/>
                <w:szCs w:val="22"/>
                <w:lang w:val="en-GB"/>
              </w:rPr>
            </w:pPr>
            <w:r w:rsidRPr="002539C6">
              <w:rPr>
                <w:rFonts w:ascii="Calibri" w:hAnsi="Calibri" w:eastAsia="Calibri"/>
                <w:sz w:val="22"/>
                <w:szCs w:val="22"/>
                <w:lang w:val="en-GB"/>
              </w:rPr>
              <w:t>SPARK Pack or SPARKEY Pack</w:t>
            </w:r>
          </w:p>
        </w:tc>
        <w:tc>
          <w:tcPr>
            <w:tcW w:w="3081" w:type="dxa"/>
            <w:shd w:val="clear" w:color="auto" w:fill="auto"/>
          </w:tcPr>
          <w:p w:rsidRPr="002539C6" w:rsidR="00FF5449" w:rsidP="00FF5449" w:rsidRDefault="00FF5449" w14:paraId="1E954643" wp14:textId="77777777">
            <w:pPr>
              <w:rPr>
                <w:rFonts w:ascii="Calibri" w:hAnsi="Calibri" w:eastAsia="Calibri"/>
                <w:sz w:val="24"/>
                <w:szCs w:val="24"/>
                <w:lang w:val="en-GB"/>
              </w:rPr>
            </w:pPr>
          </w:p>
        </w:tc>
      </w:tr>
    </w:tbl>
    <w:p xmlns:wp14="http://schemas.microsoft.com/office/word/2010/wordml" w:rsidRPr="002539C6" w:rsidR="002539C6" w:rsidP="002539C6" w:rsidRDefault="002539C6" w14:paraId="627AA0AC" wp14:textId="77777777">
      <w:pPr>
        <w:spacing w:after="200" w:line="276" w:lineRule="auto"/>
        <w:rPr>
          <w:rFonts w:ascii="Calibri" w:hAnsi="Calibri" w:eastAsia="Calibri"/>
          <w:sz w:val="24"/>
          <w:szCs w:val="24"/>
          <w:lang w:val="en-GB"/>
        </w:rPr>
      </w:pPr>
    </w:p>
    <w:p xmlns:wp14="http://schemas.microsoft.com/office/word/2010/wordml" w:rsidRPr="002539C6" w:rsidR="002539C6" w:rsidP="002539C6" w:rsidRDefault="002539C6" w14:paraId="5A7AF15D" wp14:textId="77777777">
      <w:pPr>
        <w:spacing w:after="200" w:line="276" w:lineRule="auto"/>
        <w:rPr>
          <w:rFonts w:ascii="Calibri" w:hAnsi="Calibri" w:eastAsia="Calibri"/>
          <w:sz w:val="22"/>
          <w:szCs w:val="22"/>
          <w:lang w:val="en-GB"/>
        </w:rPr>
      </w:pPr>
    </w:p>
    <w:p xmlns:wp14="http://schemas.microsoft.com/office/word/2010/wordml" w:rsidRPr="002539C6" w:rsidR="002539C6" w:rsidP="002539C6" w:rsidRDefault="002539C6" w14:paraId="664355E9" wp14:textId="77777777">
      <w:pPr>
        <w:spacing w:after="200" w:line="276" w:lineRule="auto"/>
        <w:rPr>
          <w:rFonts w:ascii="Calibri" w:hAnsi="Calibri" w:eastAsia="Calibri"/>
          <w:b/>
          <w:sz w:val="22"/>
          <w:szCs w:val="22"/>
          <w:lang w:val="en-GB"/>
        </w:rPr>
      </w:pPr>
      <w:r w:rsidRPr="002539C6">
        <w:rPr>
          <w:rFonts w:ascii="Calibri" w:hAnsi="Calibri" w:eastAsia="Calibri"/>
          <w:b/>
          <w:sz w:val="22"/>
          <w:szCs w:val="22"/>
          <w:lang w:val="en-GB"/>
        </w:rPr>
        <w:t>External Specialist Support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0"/>
        <w:gridCol w:w="3081"/>
        <w:gridCol w:w="3081"/>
      </w:tblGrid>
      <w:tr xmlns:wp14="http://schemas.microsoft.com/office/word/2010/wordml" w:rsidRPr="002539C6" w:rsidR="002539C6" w:rsidTr="6B473309" w14:paraId="4B17ECBE" wp14:textId="77777777">
        <w:tc>
          <w:tcPr>
            <w:tcW w:w="3080" w:type="dxa"/>
            <w:shd w:val="clear" w:color="auto" w:fill="auto"/>
            <w:tcMar/>
          </w:tcPr>
          <w:p w:rsidRPr="002539C6" w:rsidR="002539C6" w:rsidP="002539C6" w:rsidRDefault="002539C6" w14:paraId="2CD7E69A" wp14:textId="77777777">
            <w:pPr>
              <w:rPr>
                <w:rFonts w:ascii="Calibri" w:hAnsi="Calibri" w:eastAsia="Calibri"/>
                <w:b/>
                <w:sz w:val="22"/>
                <w:szCs w:val="22"/>
                <w:lang w:val="en-GB"/>
              </w:rPr>
            </w:pPr>
            <w:r w:rsidRPr="002539C6">
              <w:rPr>
                <w:rFonts w:ascii="Calibri" w:hAnsi="Calibri" w:eastAsia="Calibri"/>
                <w:b/>
                <w:sz w:val="22"/>
                <w:szCs w:val="22"/>
                <w:lang w:val="en-GB"/>
              </w:rPr>
              <w:t>Needs supported</w:t>
            </w:r>
          </w:p>
        </w:tc>
        <w:tc>
          <w:tcPr>
            <w:tcW w:w="3081" w:type="dxa"/>
            <w:shd w:val="clear" w:color="auto" w:fill="auto"/>
            <w:tcMar/>
          </w:tcPr>
          <w:p w:rsidRPr="002539C6" w:rsidR="002539C6" w:rsidP="002539C6" w:rsidRDefault="002539C6" w14:paraId="3F5F25C1" wp14:textId="77777777">
            <w:pPr>
              <w:rPr>
                <w:rFonts w:ascii="Calibri" w:hAnsi="Calibri" w:eastAsia="Calibri"/>
                <w:b/>
                <w:sz w:val="22"/>
                <w:szCs w:val="22"/>
                <w:lang w:val="en-GB"/>
              </w:rPr>
            </w:pPr>
            <w:r w:rsidRPr="002539C6">
              <w:rPr>
                <w:rFonts w:ascii="Calibri" w:hAnsi="Calibri" w:eastAsia="Calibri"/>
                <w:b/>
                <w:sz w:val="22"/>
                <w:szCs w:val="22"/>
                <w:lang w:val="en-GB"/>
              </w:rPr>
              <w:t>Strategy</w:t>
            </w:r>
          </w:p>
        </w:tc>
        <w:tc>
          <w:tcPr>
            <w:tcW w:w="3081" w:type="dxa"/>
            <w:shd w:val="clear" w:color="auto" w:fill="auto"/>
            <w:tcMar/>
          </w:tcPr>
          <w:p w:rsidRPr="002539C6" w:rsidR="002539C6" w:rsidP="002539C6" w:rsidRDefault="002539C6" w14:paraId="28D93574" wp14:textId="77777777">
            <w:pPr>
              <w:rPr>
                <w:rFonts w:ascii="Calibri" w:hAnsi="Calibri" w:eastAsia="Calibri"/>
                <w:b/>
                <w:sz w:val="22"/>
                <w:szCs w:val="22"/>
                <w:lang w:val="en-GB"/>
              </w:rPr>
            </w:pPr>
            <w:r w:rsidRPr="002539C6">
              <w:rPr>
                <w:rFonts w:ascii="Calibri" w:hAnsi="Calibri" w:eastAsia="Calibri"/>
                <w:b/>
                <w:sz w:val="22"/>
                <w:szCs w:val="22"/>
                <w:lang w:val="en-GB"/>
              </w:rPr>
              <w:t>Age range</w:t>
            </w:r>
          </w:p>
        </w:tc>
      </w:tr>
      <w:tr xmlns:wp14="http://schemas.microsoft.com/office/word/2010/wordml" w:rsidRPr="002539C6" w:rsidR="002539C6" w:rsidTr="6B473309" w14:paraId="55DAE635" wp14:textId="77777777">
        <w:tc>
          <w:tcPr>
            <w:tcW w:w="3080" w:type="dxa"/>
            <w:shd w:val="clear" w:color="auto" w:fill="auto"/>
            <w:tcMar/>
          </w:tcPr>
          <w:p w:rsidRPr="002539C6" w:rsidR="002539C6" w:rsidP="002539C6" w:rsidRDefault="002539C6" w14:paraId="5BD3DC79" wp14:textId="77777777">
            <w:pPr>
              <w:rPr>
                <w:rFonts w:ascii="Calibri" w:hAnsi="Calibri" w:eastAsia="Calibri"/>
                <w:sz w:val="22"/>
                <w:szCs w:val="22"/>
                <w:lang w:val="en-GB"/>
              </w:rPr>
            </w:pPr>
            <w:r w:rsidRPr="002539C6">
              <w:rPr>
                <w:rFonts w:ascii="Calibri" w:hAnsi="Calibri" w:eastAsia="Calibri"/>
                <w:sz w:val="22"/>
                <w:szCs w:val="22"/>
                <w:lang w:val="en-GB"/>
              </w:rPr>
              <w:t>Any needs</w:t>
            </w:r>
          </w:p>
        </w:tc>
        <w:tc>
          <w:tcPr>
            <w:tcW w:w="3081" w:type="dxa"/>
            <w:shd w:val="clear" w:color="auto" w:fill="auto"/>
            <w:tcMar/>
          </w:tcPr>
          <w:p w:rsidRPr="002539C6" w:rsidR="002539C6" w:rsidP="002539C6" w:rsidRDefault="002539C6" w14:paraId="1933FB53" wp14:textId="77777777">
            <w:pPr>
              <w:rPr>
                <w:rFonts w:ascii="Calibri" w:hAnsi="Calibri" w:eastAsia="Calibri"/>
                <w:sz w:val="22"/>
                <w:szCs w:val="22"/>
                <w:lang w:val="en-GB"/>
              </w:rPr>
            </w:pPr>
            <w:r w:rsidRPr="002539C6">
              <w:rPr>
                <w:rFonts w:ascii="Calibri" w:hAnsi="Calibri" w:eastAsia="Calibri"/>
                <w:sz w:val="22"/>
                <w:szCs w:val="22"/>
                <w:lang w:val="en-GB"/>
              </w:rPr>
              <w:t>SSENS referral via DART</w:t>
            </w:r>
          </w:p>
        </w:tc>
        <w:tc>
          <w:tcPr>
            <w:tcW w:w="3081" w:type="dxa"/>
            <w:shd w:val="clear" w:color="auto" w:fill="auto"/>
            <w:tcMar/>
          </w:tcPr>
          <w:p w:rsidRPr="002539C6" w:rsidR="002539C6" w:rsidP="002539C6" w:rsidRDefault="002539C6" w14:paraId="42D925E6" wp14:textId="77777777">
            <w:pPr>
              <w:rPr>
                <w:rFonts w:ascii="Calibri" w:hAnsi="Calibri" w:eastAsia="Calibri"/>
                <w:sz w:val="22"/>
                <w:szCs w:val="22"/>
                <w:lang w:val="en-GB"/>
              </w:rPr>
            </w:pPr>
            <w:r w:rsidRPr="002539C6">
              <w:rPr>
                <w:rFonts w:ascii="Calibri" w:hAnsi="Calibri" w:eastAsia="Calibri"/>
                <w:sz w:val="22"/>
                <w:szCs w:val="22"/>
                <w:lang w:val="en-GB"/>
              </w:rPr>
              <w:t>All</w:t>
            </w:r>
          </w:p>
        </w:tc>
      </w:tr>
      <w:tr xmlns:wp14="http://schemas.microsoft.com/office/word/2010/wordml" w:rsidRPr="002539C6" w:rsidR="002539C6" w:rsidTr="6B473309" w14:paraId="24F25C45" wp14:textId="77777777">
        <w:tc>
          <w:tcPr>
            <w:tcW w:w="3080" w:type="dxa"/>
            <w:shd w:val="clear" w:color="auto" w:fill="auto"/>
            <w:tcMar/>
          </w:tcPr>
          <w:p w:rsidRPr="002539C6" w:rsidR="002539C6" w:rsidP="002539C6" w:rsidRDefault="002539C6" w14:paraId="7E58BE89" wp14:textId="77777777">
            <w:pPr>
              <w:rPr>
                <w:rFonts w:ascii="Calibri" w:hAnsi="Calibri" w:eastAsia="Calibri"/>
                <w:sz w:val="22"/>
                <w:szCs w:val="22"/>
                <w:lang w:val="en-GB"/>
              </w:rPr>
            </w:pPr>
            <w:r w:rsidRPr="002539C6">
              <w:rPr>
                <w:rFonts w:ascii="Calibri" w:hAnsi="Calibri" w:eastAsia="Calibri"/>
                <w:sz w:val="22"/>
                <w:szCs w:val="22"/>
                <w:lang w:val="en-GB"/>
              </w:rPr>
              <w:t>Any needs</w:t>
            </w:r>
          </w:p>
        </w:tc>
        <w:tc>
          <w:tcPr>
            <w:tcW w:w="3081" w:type="dxa"/>
            <w:shd w:val="clear" w:color="auto" w:fill="auto"/>
            <w:tcMar/>
          </w:tcPr>
          <w:p w:rsidRPr="002539C6" w:rsidR="002539C6" w:rsidP="002539C6" w:rsidRDefault="002539C6" w14:paraId="141B33D2" wp14:textId="77777777">
            <w:pPr>
              <w:rPr>
                <w:rFonts w:ascii="Calibri" w:hAnsi="Calibri" w:eastAsia="Calibri"/>
                <w:sz w:val="22"/>
                <w:szCs w:val="22"/>
                <w:lang w:val="en-GB"/>
              </w:rPr>
            </w:pPr>
            <w:r w:rsidRPr="002539C6">
              <w:rPr>
                <w:rFonts w:ascii="Calibri" w:hAnsi="Calibri" w:eastAsia="Calibri"/>
                <w:sz w:val="22"/>
                <w:szCs w:val="22"/>
                <w:lang w:val="en-GB"/>
              </w:rPr>
              <w:t>EP consultation via Solutions Focus Surgery initially and then directly if appropriate.</w:t>
            </w:r>
          </w:p>
        </w:tc>
        <w:tc>
          <w:tcPr>
            <w:tcW w:w="3081" w:type="dxa"/>
            <w:shd w:val="clear" w:color="auto" w:fill="auto"/>
            <w:tcMar/>
          </w:tcPr>
          <w:p w:rsidRPr="002539C6" w:rsidR="002539C6" w:rsidP="002539C6" w:rsidRDefault="002539C6" w14:paraId="0C1AB4FD" wp14:textId="77777777">
            <w:pPr>
              <w:rPr>
                <w:rFonts w:ascii="Calibri" w:hAnsi="Calibri" w:eastAsia="Calibri"/>
                <w:sz w:val="22"/>
                <w:szCs w:val="22"/>
                <w:lang w:val="en-GB"/>
              </w:rPr>
            </w:pPr>
            <w:r w:rsidRPr="002539C6">
              <w:rPr>
                <w:rFonts w:ascii="Calibri" w:hAnsi="Calibri" w:eastAsia="Calibri"/>
                <w:sz w:val="22"/>
                <w:szCs w:val="22"/>
                <w:lang w:val="en-GB"/>
              </w:rPr>
              <w:t>All</w:t>
            </w:r>
          </w:p>
        </w:tc>
      </w:tr>
      <w:tr xmlns:wp14="http://schemas.microsoft.com/office/word/2010/wordml" w:rsidRPr="002539C6" w:rsidR="002539C6" w:rsidTr="6B473309" w14:paraId="48AFAC22" wp14:textId="77777777">
        <w:tc>
          <w:tcPr>
            <w:tcW w:w="3080" w:type="dxa"/>
            <w:shd w:val="clear" w:color="auto" w:fill="auto"/>
            <w:tcMar/>
          </w:tcPr>
          <w:p w:rsidRPr="002539C6" w:rsidR="002539C6" w:rsidP="002539C6" w:rsidRDefault="002539C6" w14:paraId="4434443B" wp14:textId="77777777">
            <w:pPr>
              <w:rPr>
                <w:rFonts w:ascii="Calibri" w:hAnsi="Calibri" w:eastAsia="Calibri"/>
                <w:sz w:val="22"/>
                <w:szCs w:val="22"/>
                <w:lang w:val="en-GB"/>
              </w:rPr>
            </w:pPr>
            <w:r w:rsidRPr="002539C6">
              <w:rPr>
                <w:rFonts w:ascii="Calibri" w:hAnsi="Calibri" w:eastAsia="Calibri"/>
                <w:sz w:val="22"/>
                <w:szCs w:val="22"/>
                <w:lang w:val="en-GB"/>
              </w:rPr>
              <w:t>Phonics</w:t>
            </w:r>
          </w:p>
          <w:p w:rsidRPr="002539C6" w:rsidR="002539C6" w:rsidP="002539C6" w:rsidRDefault="002539C6" w14:paraId="72979C01" wp14:textId="77777777">
            <w:pPr>
              <w:rPr>
                <w:rFonts w:ascii="Calibri" w:hAnsi="Calibri" w:eastAsia="Calibri"/>
                <w:sz w:val="22"/>
                <w:szCs w:val="22"/>
                <w:lang w:val="en-GB"/>
              </w:rPr>
            </w:pPr>
            <w:r w:rsidRPr="002539C6">
              <w:rPr>
                <w:rFonts w:ascii="Calibri" w:hAnsi="Calibri" w:eastAsia="Calibri"/>
                <w:sz w:val="22"/>
                <w:szCs w:val="22"/>
                <w:lang w:val="en-GB"/>
              </w:rPr>
              <w:t>Dyslexic Tendencies</w:t>
            </w:r>
          </w:p>
        </w:tc>
        <w:tc>
          <w:tcPr>
            <w:tcW w:w="3081" w:type="dxa"/>
            <w:shd w:val="clear" w:color="auto" w:fill="auto"/>
            <w:tcMar/>
          </w:tcPr>
          <w:p w:rsidRPr="002539C6" w:rsidR="002539C6" w:rsidP="002539C6" w:rsidRDefault="002539C6" w14:paraId="6905B9FE" wp14:textId="77777777">
            <w:pPr>
              <w:rPr>
                <w:rFonts w:ascii="Calibri" w:hAnsi="Calibri" w:eastAsia="Calibri"/>
                <w:sz w:val="22"/>
                <w:szCs w:val="22"/>
                <w:lang w:val="en-GB"/>
              </w:rPr>
            </w:pPr>
            <w:r w:rsidRPr="002539C6">
              <w:rPr>
                <w:rFonts w:ascii="Calibri" w:hAnsi="Calibri" w:eastAsia="Calibri"/>
                <w:sz w:val="22"/>
                <w:szCs w:val="22"/>
                <w:lang w:val="en-GB"/>
              </w:rPr>
              <w:t>Specific Learning Difficulties Service (Swindon pupils only)</w:t>
            </w:r>
          </w:p>
          <w:p w:rsidRPr="002539C6" w:rsidR="002539C6" w:rsidP="002539C6" w:rsidRDefault="002539C6" w14:paraId="5665780E" wp14:textId="77777777">
            <w:pPr>
              <w:rPr>
                <w:rFonts w:ascii="Calibri" w:hAnsi="Calibri" w:eastAsia="Calibri"/>
                <w:sz w:val="22"/>
                <w:szCs w:val="22"/>
                <w:lang w:val="en-GB"/>
              </w:rPr>
            </w:pPr>
            <w:r w:rsidRPr="002539C6">
              <w:rPr>
                <w:rFonts w:ascii="Calibri" w:hAnsi="Calibri" w:eastAsia="Calibri"/>
                <w:sz w:val="22"/>
                <w:szCs w:val="22"/>
                <w:lang w:val="en-GB"/>
              </w:rPr>
              <w:t>Wiltshire children referred to SSENS</w:t>
            </w:r>
          </w:p>
        </w:tc>
        <w:tc>
          <w:tcPr>
            <w:tcW w:w="3081" w:type="dxa"/>
            <w:shd w:val="clear" w:color="auto" w:fill="auto"/>
            <w:tcMar/>
          </w:tcPr>
          <w:p w:rsidRPr="002539C6" w:rsidR="002539C6" w:rsidP="002539C6" w:rsidRDefault="002539C6" w14:paraId="29658058" wp14:textId="77777777">
            <w:pPr>
              <w:rPr>
                <w:rFonts w:ascii="Calibri" w:hAnsi="Calibri" w:eastAsia="Calibri"/>
                <w:sz w:val="22"/>
                <w:szCs w:val="22"/>
                <w:lang w:val="en-GB"/>
              </w:rPr>
            </w:pPr>
            <w:r w:rsidRPr="002539C6">
              <w:rPr>
                <w:rFonts w:ascii="Calibri" w:hAnsi="Calibri" w:eastAsia="Calibri"/>
                <w:sz w:val="22"/>
                <w:szCs w:val="22"/>
                <w:lang w:val="en-GB"/>
              </w:rPr>
              <w:t>All</w:t>
            </w:r>
          </w:p>
        </w:tc>
      </w:tr>
      <w:tr xmlns:wp14="http://schemas.microsoft.com/office/word/2010/wordml" w:rsidRPr="002539C6" w:rsidR="002539C6" w:rsidTr="6B473309" w14:paraId="5F01D878" wp14:textId="77777777">
        <w:tc>
          <w:tcPr>
            <w:tcW w:w="3080" w:type="dxa"/>
            <w:shd w:val="clear" w:color="auto" w:fill="auto"/>
            <w:tcMar/>
          </w:tcPr>
          <w:p w:rsidRPr="002539C6" w:rsidR="002539C6" w:rsidP="002539C6" w:rsidRDefault="002539C6" w14:paraId="613C12A8" wp14:textId="77777777">
            <w:pPr>
              <w:rPr>
                <w:rFonts w:ascii="Calibri" w:hAnsi="Calibri" w:eastAsia="Calibri"/>
                <w:sz w:val="22"/>
                <w:szCs w:val="22"/>
                <w:lang w:val="en-GB"/>
              </w:rPr>
            </w:pPr>
            <w:r w:rsidRPr="002539C6">
              <w:rPr>
                <w:rFonts w:ascii="Calibri" w:hAnsi="Calibri" w:eastAsia="Calibri"/>
                <w:sz w:val="22"/>
                <w:szCs w:val="22"/>
                <w:lang w:val="en-GB"/>
              </w:rPr>
              <w:t>Communication and Interaction</w:t>
            </w:r>
          </w:p>
          <w:p w:rsidRPr="002539C6" w:rsidR="002539C6" w:rsidP="002539C6" w:rsidRDefault="002539C6" w14:paraId="5B51045D" wp14:textId="77777777">
            <w:pPr>
              <w:rPr>
                <w:rFonts w:ascii="Calibri" w:hAnsi="Calibri" w:eastAsia="Calibri"/>
                <w:sz w:val="22"/>
                <w:szCs w:val="22"/>
                <w:lang w:val="en-GB"/>
              </w:rPr>
            </w:pPr>
            <w:r w:rsidRPr="002539C6">
              <w:rPr>
                <w:rFonts w:ascii="Calibri" w:hAnsi="Calibri" w:eastAsia="Calibri"/>
                <w:sz w:val="22"/>
                <w:szCs w:val="22"/>
                <w:lang w:val="en-GB"/>
              </w:rPr>
              <w:t>SEMH</w:t>
            </w:r>
          </w:p>
        </w:tc>
        <w:tc>
          <w:tcPr>
            <w:tcW w:w="3081" w:type="dxa"/>
            <w:shd w:val="clear" w:color="auto" w:fill="auto"/>
            <w:tcMar/>
          </w:tcPr>
          <w:p w:rsidRPr="002539C6" w:rsidR="002539C6" w:rsidP="002539C6" w:rsidRDefault="002539C6" w14:paraId="517B0308" wp14:textId="77777777">
            <w:pPr>
              <w:rPr>
                <w:rFonts w:ascii="Calibri" w:hAnsi="Calibri" w:eastAsia="Calibri"/>
                <w:sz w:val="22"/>
                <w:szCs w:val="22"/>
                <w:lang w:val="en-GB"/>
              </w:rPr>
            </w:pPr>
            <w:r w:rsidRPr="002539C6">
              <w:rPr>
                <w:rFonts w:ascii="Calibri" w:hAnsi="Calibri" w:eastAsia="Calibri"/>
                <w:sz w:val="22"/>
                <w:szCs w:val="22"/>
                <w:lang w:val="en-GB"/>
              </w:rPr>
              <w:t>Behaviour Support</w:t>
            </w:r>
          </w:p>
        </w:tc>
        <w:tc>
          <w:tcPr>
            <w:tcW w:w="3081" w:type="dxa"/>
            <w:shd w:val="clear" w:color="auto" w:fill="auto"/>
            <w:tcMar/>
          </w:tcPr>
          <w:p w:rsidRPr="002539C6" w:rsidR="002539C6" w:rsidP="002539C6" w:rsidRDefault="002539C6" w14:paraId="5E541871" wp14:textId="77777777">
            <w:pPr>
              <w:rPr>
                <w:rFonts w:ascii="Calibri" w:hAnsi="Calibri" w:eastAsia="Calibri"/>
                <w:sz w:val="22"/>
                <w:szCs w:val="22"/>
                <w:lang w:val="en-GB"/>
              </w:rPr>
            </w:pPr>
            <w:r w:rsidRPr="002539C6">
              <w:rPr>
                <w:rFonts w:ascii="Calibri" w:hAnsi="Calibri" w:eastAsia="Calibri"/>
                <w:sz w:val="22"/>
                <w:szCs w:val="22"/>
                <w:lang w:val="en-GB"/>
              </w:rPr>
              <w:t>All</w:t>
            </w:r>
          </w:p>
        </w:tc>
      </w:tr>
      <w:tr xmlns:wp14="http://schemas.microsoft.com/office/word/2010/wordml" w:rsidRPr="002539C6" w:rsidR="002539C6" w:rsidTr="6B473309" w14:paraId="32124056" wp14:textId="77777777">
        <w:tc>
          <w:tcPr>
            <w:tcW w:w="3080" w:type="dxa"/>
            <w:shd w:val="clear" w:color="auto" w:fill="auto"/>
            <w:tcMar/>
          </w:tcPr>
          <w:p w:rsidRPr="002539C6" w:rsidR="002539C6" w:rsidP="002539C6" w:rsidRDefault="002539C6" w14:paraId="6728BA34" wp14:textId="77777777">
            <w:pPr>
              <w:rPr>
                <w:rFonts w:ascii="Calibri" w:hAnsi="Calibri" w:eastAsia="Calibri"/>
                <w:sz w:val="22"/>
                <w:szCs w:val="22"/>
                <w:lang w:val="en-GB"/>
              </w:rPr>
            </w:pPr>
            <w:r w:rsidRPr="002539C6">
              <w:rPr>
                <w:rFonts w:ascii="Calibri" w:hAnsi="Calibri" w:eastAsia="Calibri"/>
                <w:sz w:val="22"/>
                <w:szCs w:val="22"/>
                <w:lang w:val="en-GB"/>
              </w:rPr>
              <w:t>SEMH</w:t>
            </w:r>
          </w:p>
        </w:tc>
        <w:tc>
          <w:tcPr>
            <w:tcW w:w="3081" w:type="dxa"/>
            <w:shd w:val="clear" w:color="auto" w:fill="auto"/>
            <w:tcMar/>
          </w:tcPr>
          <w:p w:rsidRPr="002539C6" w:rsidR="002539C6" w:rsidP="002539C6" w:rsidRDefault="002539C6" w14:paraId="2F92DE05" wp14:textId="77777777">
            <w:pPr>
              <w:rPr>
                <w:rFonts w:ascii="Calibri" w:hAnsi="Calibri" w:eastAsia="Calibri"/>
                <w:sz w:val="22"/>
                <w:szCs w:val="22"/>
                <w:lang w:val="en-GB"/>
              </w:rPr>
            </w:pPr>
            <w:r w:rsidRPr="002539C6">
              <w:rPr>
                <w:rFonts w:ascii="Calibri" w:hAnsi="Calibri" w:eastAsia="Calibri"/>
                <w:sz w:val="22"/>
                <w:szCs w:val="22"/>
                <w:lang w:val="en-GB"/>
              </w:rPr>
              <w:t>CAMHS</w:t>
            </w:r>
          </w:p>
          <w:p w:rsidRPr="002539C6" w:rsidR="002539C6" w:rsidP="002539C6" w:rsidRDefault="002539C6" w14:paraId="01EEE2F7" wp14:textId="77777777">
            <w:pPr>
              <w:rPr>
                <w:rFonts w:ascii="Calibri" w:hAnsi="Calibri" w:eastAsia="Calibri"/>
                <w:sz w:val="22"/>
                <w:szCs w:val="22"/>
                <w:lang w:val="en-GB"/>
              </w:rPr>
            </w:pPr>
            <w:r w:rsidRPr="6B473309" w:rsidR="002539C6">
              <w:rPr>
                <w:rFonts w:ascii="Calibri" w:hAnsi="Calibri" w:eastAsia="Calibri"/>
                <w:sz w:val="22"/>
                <w:szCs w:val="22"/>
                <w:lang w:val="en-GB"/>
              </w:rPr>
              <w:t>TaMHS (Swindon only)</w:t>
            </w:r>
          </w:p>
          <w:p w:rsidRPr="002539C6" w:rsidR="002539C6" w:rsidP="6B473309" w:rsidRDefault="0097591C" w14:paraId="4219DFBE" wp14:textId="4E969EAE">
            <w:pPr>
              <w:rPr>
                <w:rFonts w:ascii="Calibri" w:hAnsi="Calibri" w:eastAsia="Calibri"/>
                <w:sz w:val="22"/>
                <w:szCs w:val="22"/>
                <w:highlight w:val="yellow"/>
                <w:lang w:val="en-GB"/>
              </w:rPr>
            </w:pPr>
          </w:p>
        </w:tc>
        <w:tc>
          <w:tcPr>
            <w:tcW w:w="3081" w:type="dxa"/>
            <w:shd w:val="clear" w:color="auto" w:fill="auto"/>
            <w:tcMar/>
          </w:tcPr>
          <w:p w:rsidRPr="002539C6" w:rsidR="002539C6" w:rsidP="002539C6" w:rsidRDefault="002539C6" w14:paraId="44D85DB4" wp14:textId="77777777">
            <w:pPr>
              <w:rPr>
                <w:rFonts w:ascii="Calibri" w:hAnsi="Calibri" w:eastAsia="Calibri"/>
                <w:sz w:val="22"/>
                <w:szCs w:val="22"/>
                <w:lang w:val="en-GB"/>
              </w:rPr>
            </w:pPr>
            <w:r w:rsidRPr="002539C6">
              <w:rPr>
                <w:rFonts w:ascii="Calibri" w:hAnsi="Calibri" w:eastAsia="Calibri"/>
                <w:sz w:val="22"/>
                <w:szCs w:val="22"/>
                <w:lang w:val="en-GB"/>
              </w:rPr>
              <w:t>All</w:t>
            </w:r>
          </w:p>
        </w:tc>
      </w:tr>
      <w:tr xmlns:wp14="http://schemas.microsoft.com/office/word/2010/wordml" w:rsidRPr="002539C6" w:rsidR="002539C6" w:rsidTr="6B473309" w14:paraId="42E1C2C4" wp14:textId="77777777">
        <w:tc>
          <w:tcPr>
            <w:tcW w:w="3080" w:type="dxa"/>
            <w:shd w:val="clear" w:color="auto" w:fill="auto"/>
            <w:tcMar/>
          </w:tcPr>
          <w:p w:rsidRPr="002539C6" w:rsidR="002539C6" w:rsidP="002539C6" w:rsidRDefault="002539C6" w14:paraId="006FABC6" wp14:textId="77777777">
            <w:pPr>
              <w:rPr>
                <w:rFonts w:ascii="Calibri" w:hAnsi="Calibri" w:eastAsia="Calibri"/>
                <w:sz w:val="22"/>
                <w:szCs w:val="22"/>
                <w:lang w:val="en-GB"/>
              </w:rPr>
            </w:pPr>
            <w:r w:rsidRPr="002539C6">
              <w:rPr>
                <w:rFonts w:ascii="Calibri" w:hAnsi="Calibri" w:eastAsia="Calibri"/>
                <w:sz w:val="22"/>
                <w:szCs w:val="22"/>
                <w:lang w:val="en-GB"/>
              </w:rPr>
              <w:t>Communication and Interaction</w:t>
            </w:r>
          </w:p>
          <w:p w:rsidRPr="002539C6" w:rsidR="002539C6" w:rsidP="002539C6" w:rsidRDefault="002539C6" w14:paraId="2CAE990F" wp14:textId="77777777">
            <w:pPr>
              <w:rPr>
                <w:rFonts w:ascii="Calibri" w:hAnsi="Calibri" w:eastAsia="Calibri"/>
                <w:sz w:val="22"/>
                <w:szCs w:val="22"/>
                <w:lang w:val="en-GB"/>
              </w:rPr>
            </w:pPr>
            <w:r w:rsidRPr="002539C6">
              <w:rPr>
                <w:rFonts w:ascii="Calibri" w:hAnsi="Calibri" w:eastAsia="Calibri"/>
                <w:sz w:val="22"/>
                <w:szCs w:val="22"/>
                <w:lang w:val="en-GB"/>
              </w:rPr>
              <w:t>SEMH</w:t>
            </w:r>
          </w:p>
        </w:tc>
        <w:tc>
          <w:tcPr>
            <w:tcW w:w="3081" w:type="dxa"/>
            <w:shd w:val="clear" w:color="auto" w:fill="auto"/>
            <w:tcMar/>
          </w:tcPr>
          <w:p w:rsidRPr="002539C6" w:rsidR="002539C6" w:rsidP="002539C6" w:rsidRDefault="002539C6" w14:paraId="6097DBDA" wp14:textId="77777777">
            <w:pPr>
              <w:rPr>
                <w:rFonts w:ascii="Calibri" w:hAnsi="Calibri" w:eastAsia="Calibri"/>
                <w:sz w:val="22"/>
                <w:szCs w:val="22"/>
                <w:lang w:val="en-GB"/>
              </w:rPr>
            </w:pPr>
            <w:r w:rsidRPr="002539C6">
              <w:rPr>
                <w:rFonts w:ascii="Calibri" w:hAnsi="Calibri" w:eastAsia="Calibri"/>
                <w:sz w:val="22"/>
                <w:szCs w:val="22"/>
                <w:lang w:val="en-GB"/>
              </w:rPr>
              <w:t>Virgin Care referral (WAAS or ADHD – Wiltshire GP)</w:t>
            </w:r>
          </w:p>
          <w:p w:rsidRPr="002539C6" w:rsidR="002539C6" w:rsidP="002539C6" w:rsidRDefault="002539C6" w14:paraId="70D6908D" wp14:textId="77777777">
            <w:pPr>
              <w:rPr>
                <w:rFonts w:ascii="Calibri" w:hAnsi="Calibri" w:eastAsia="Calibri"/>
                <w:sz w:val="22"/>
                <w:szCs w:val="22"/>
                <w:lang w:val="en-GB"/>
              </w:rPr>
            </w:pPr>
            <w:r w:rsidRPr="002539C6">
              <w:rPr>
                <w:rFonts w:ascii="Calibri" w:hAnsi="Calibri" w:eastAsia="Calibri"/>
                <w:sz w:val="22"/>
                <w:szCs w:val="22"/>
                <w:lang w:val="en-GB"/>
              </w:rPr>
              <w:t>Swindon Neurodevelopmental Conditions referral (Swindon GP only)</w:t>
            </w:r>
          </w:p>
          <w:p w:rsidRPr="002539C6" w:rsidR="002539C6" w:rsidP="002539C6" w:rsidRDefault="002539C6" w14:paraId="5D013F33" wp14:textId="77777777">
            <w:pPr>
              <w:rPr>
                <w:rFonts w:ascii="Calibri" w:hAnsi="Calibri" w:eastAsia="Calibri"/>
                <w:sz w:val="22"/>
                <w:szCs w:val="22"/>
                <w:lang w:val="en-GB"/>
              </w:rPr>
            </w:pPr>
            <w:r w:rsidRPr="002539C6">
              <w:rPr>
                <w:rFonts w:ascii="Calibri" w:hAnsi="Calibri" w:eastAsia="Calibri"/>
                <w:sz w:val="22"/>
                <w:szCs w:val="22"/>
                <w:lang w:val="en-GB"/>
              </w:rPr>
              <w:t>Swindon Autism Support Service (Swindon only)</w:t>
            </w:r>
          </w:p>
        </w:tc>
        <w:tc>
          <w:tcPr>
            <w:tcW w:w="3081" w:type="dxa"/>
            <w:shd w:val="clear" w:color="auto" w:fill="auto"/>
            <w:tcMar/>
          </w:tcPr>
          <w:p w:rsidRPr="002539C6" w:rsidR="002539C6" w:rsidP="002539C6" w:rsidRDefault="002539C6" w14:paraId="54F560F4" wp14:textId="77777777">
            <w:pPr>
              <w:rPr>
                <w:rFonts w:ascii="Calibri" w:hAnsi="Calibri" w:eastAsia="Calibri"/>
                <w:sz w:val="22"/>
                <w:szCs w:val="22"/>
                <w:lang w:val="en-GB"/>
              </w:rPr>
            </w:pPr>
            <w:r w:rsidRPr="002539C6">
              <w:rPr>
                <w:rFonts w:ascii="Calibri" w:hAnsi="Calibri" w:eastAsia="Calibri"/>
                <w:sz w:val="22"/>
                <w:szCs w:val="22"/>
                <w:lang w:val="en-GB"/>
              </w:rPr>
              <w:t>All</w:t>
            </w:r>
          </w:p>
        </w:tc>
      </w:tr>
      <w:tr xmlns:wp14="http://schemas.microsoft.com/office/word/2010/wordml" w:rsidRPr="002539C6" w:rsidR="002539C6" w:rsidTr="6B473309" w14:paraId="2F848E44" wp14:textId="77777777">
        <w:tc>
          <w:tcPr>
            <w:tcW w:w="3080" w:type="dxa"/>
            <w:shd w:val="clear" w:color="auto" w:fill="auto"/>
            <w:tcMar/>
          </w:tcPr>
          <w:p w:rsidRPr="002539C6" w:rsidR="002539C6" w:rsidP="002539C6" w:rsidRDefault="002539C6" w14:paraId="57CE63CA" wp14:textId="77777777">
            <w:pPr>
              <w:rPr>
                <w:rFonts w:ascii="Calibri" w:hAnsi="Calibri" w:eastAsia="Calibri"/>
                <w:sz w:val="22"/>
                <w:szCs w:val="22"/>
                <w:lang w:val="en-GB"/>
              </w:rPr>
            </w:pPr>
            <w:r w:rsidRPr="002539C6">
              <w:rPr>
                <w:rFonts w:ascii="Calibri" w:hAnsi="Calibri" w:eastAsia="Calibri"/>
                <w:sz w:val="22"/>
                <w:szCs w:val="22"/>
                <w:lang w:val="en-GB"/>
              </w:rPr>
              <w:t>Communication and Interaction - SALT</w:t>
            </w:r>
          </w:p>
        </w:tc>
        <w:tc>
          <w:tcPr>
            <w:tcW w:w="3081" w:type="dxa"/>
            <w:shd w:val="clear" w:color="auto" w:fill="auto"/>
            <w:tcMar/>
          </w:tcPr>
          <w:p w:rsidRPr="002539C6" w:rsidR="002539C6" w:rsidP="002539C6" w:rsidRDefault="002539C6" w14:paraId="21F44E9C" wp14:textId="77777777">
            <w:pPr>
              <w:rPr>
                <w:rFonts w:ascii="Calibri" w:hAnsi="Calibri" w:eastAsia="Calibri"/>
                <w:sz w:val="22"/>
                <w:szCs w:val="22"/>
                <w:lang w:val="en-GB"/>
              </w:rPr>
            </w:pPr>
            <w:r w:rsidRPr="002539C6">
              <w:rPr>
                <w:rFonts w:ascii="Calibri" w:hAnsi="Calibri" w:eastAsia="Calibri"/>
                <w:sz w:val="22"/>
                <w:szCs w:val="22"/>
                <w:lang w:val="en-GB"/>
              </w:rPr>
              <w:t>SALT referral</w:t>
            </w:r>
          </w:p>
          <w:p w:rsidRPr="002539C6" w:rsidR="002539C6" w:rsidP="002539C6" w:rsidRDefault="002539C6" w14:paraId="4B986DE2" wp14:textId="77777777">
            <w:pPr>
              <w:rPr>
                <w:rFonts w:ascii="Calibri" w:hAnsi="Calibri" w:eastAsia="Calibri"/>
                <w:sz w:val="22"/>
                <w:szCs w:val="22"/>
                <w:lang w:val="en-GB"/>
              </w:rPr>
            </w:pPr>
            <w:r w:rsidRPr="002539C6">
              <w:rPr>
                <w:rFonts w:ascii="Calibri" w:hAnsi="Calibri" w:eastAsia="Calibri"/>
                <w:sz w:val="22"/>
                <w:szCs w:val="22"/>
                <w:lang w:val="en-GB"/>
              </w:rPr>
              <w:t>Virgin Care using SALT Tracker (Wiltshire)</w:t>
            </w:r>
          </w:p>
          <w:p w:rsidRPr="002539C6" w:rsidR="002539C6" w:rsidP="002539C6" w:rsidRDefault="002539C6" w14:paraId="3CCD407D" wp14:textId="77777777">
            <w:pPr>
              <w:rPr>
                <w:rFonts w:ascii="Calibri" w:hAnsi="Calibri" w:eastAsia="Calibri"/>
                <w:sz w:val="22"/>
                <w:szCs w:val="22"/>
                <w:lang w:val="en-GB"/>
              </w:rPr>
            </w:pPr>
            <w:r w:rsidRPr="002539C6">
              <w:rPr>
                <w:rFonts w:ascii="Calibri" w:hAnsi="Calibri" w:eastAsia="Calibri"/>
                <w:sz w:val="22"/>
                <w:szCs w:val="22"/>
                <w:lang w:val="en-GB"/>
              </w:rPr>
              <w:t>Swindon SALT</w:t>
            </w:r>
          </w:p>
        </w:tc>
        <w:tc>
          <w:tcPr>
            <w:tcW w:w="3081" w:type="dxa"/>
            <w:shd w:val="clear" w:color="auto" w:fill="auto"/>
            <w:tcMar/>
          </w:tcPr>
          <w:p w:rsidRPr="002539C6" w:rsidR="002539C6" w:rsidP="002539C6" w:rsidRDefault="002539C6" w14:paraId="07329126" wp14:textId="77777777">
            <w:pPr>
              <w:rPr>
                <w:rFonts w:ascii="Calibri" w:hAnsi="Calibri" w:eastAsia="Calibri"/>
                <w:sz w:val="22"/>
                <w:szCs w:val="22"/>
                <w:lang w:val="en-GB"/>
              </w:rPr>
            </w:pPr>
            <w:r w:rsidRPr="002539C6">
              <w:rPr>
                <w:rFonts w:ascii="Calibri" w:hAnsi="Calibri" w:eastAsia="Calibri"/>
                <w:sz w:val="22"/>
                <w:szCs w:val="22"/>
                <w:lang w:val="en-GB"/>
              </w:rPr>
              <w:t>All</w:t>
            </w:r>
          </w:p>
        </w:tc>
      </w:tr>
      <w:tr xmlns:wp14="http://schemas.microsoft.com/office/word/2010/wordml" w:rsidRPr="002539C6" w:rsidR="002539C6" w:rsidTr="6B473309" w14:paraId="68A36AC0" wp14:textId="77777777">
        <w:tc>
          <w:tcPr>
            <w:tcW w:w="3080" w:type="dxa"/>
            <w:shd w:val="clear" w:color="auto" w:fill="auto"/>
            <w:tcMar/>
          </w:tcPr>
          <w:p w:rsidRPr="002539C6" w:rsidR="002539C6" w:rsidP="002539C6" w:rsidRDefault="002539C6" w14:paraId="6D01C28E" wp14:textId="77777777">
            <w:pPr>
              <w:rPr>
                <w:rFonts w:ascii="Calibri" w:hAnsi="Calibri" w:eastAsia="Calibri"/>
                <w:sz w:val="22"/>
                <w:szCs w:val="22"/>
                <w:lang w:val="en-GB"/>
              </w:rPr>
            </w:pPr>
            <w:r w:rsidRPr="002539C6">
              <w:rPr>
                <w:rFonts w:ascii="Calibri" w:hAnsi="Calibri" w:eastAsia="Calibri"/>
                <w:sz w:val="22"/>
                <w:szCs w:val="22"/>
                <w:lang w:val="en-GB"/>
              </w:rPr>
              <w:t>Physical and Sensory</w:t>
            </w:r>
          </w:p>
        </w:tc>
        <w:tc>
          <w:tcPr>
            <w:tcW w:w="3081" w:type="dxa"/>
            <w:shd w:val="clear" w:color="auto" w:fill="auto"/>
            <w:tcMar/>
          </w:tcPr>
          <w:p w:rsidRPr="002539C6" w:rsidR="002539C6" w:rsidP="002539C6" w:rsidRDefault="002539C6" w14:paraId="22DA83A5" wp14:textId="77777777">
            <w:pPr>
              <w:rPr>
                <w:rFonts w:ascii="Calibri" w:hAnsi="Calibri" w:eastAsia="Calibri"/>
                <w:sz w:val="22"/>
                <w:szCs w:val="22"/>
                <w:lang w:val="en-GB"/>
              </w:rPr>
            </w:pPr>
            <w:r w:rsidRPr="002539C6">
              <w:rPr>
                <w:rFonts w:ascii="Calibri" w:hAnsi="Calibri" w:eastAsia="Calibri"/>
                <w:sz w:val="22"/>
                <w:szCs w:val="22"/>
                <w:lang w:val="en-GB"/>
              </w:rPr>
              <w:t>School Nurse referral</w:t>
            </w:r>
          </w:p>
          <w:p w:rsidRPr="002539C6" w:rsidR="002539C6" w:rsidP="002539C6" w:rsidRDefault="002539C6" w14:paraId="38E2A63D" wp14:textId="77777777">
            <w:pPr>
              <w:rPr>
                <w:rFonts w:ascii="Calibri" w:hAnsi="Calibri" w:eastAsia="Calibri"/>
                <w:sz w:val="22"/>
                <w:szCs w:val="22"/>
                <w:lang w:val="en-GB"/>
              </w:rPr>
            </w:pPr>
            <w:r w:rsidRPr="002539C6">
              <w:rPr>
                <w:rFonts w:ascii="Calibri" w:hAnsi="Calibri" w:eastAsia="Calibri"/>
                <w:sz w:val="22"/>
                <w:szCs w:val="22"/>
                <w:lang w:val="en-GB"/>
              </w:rPr>
              <w:t>Information to support GP referrals to Paediatrics/OT etc</w:t>
            </w:r>
          </w:p>
        </w:tc>
        <w:tc>
          <w:tcPr>
            <w:tcW w:w="3081" w:type="dxa"/>
            <w:shd w:val="clear" w:color="auto" w:fill="auto"/>
            <w:tcMar/>
          </w:tcPr>
          <w:p w:rsidRPr="002539C6" w:rsidR="002539C6" w:rsidP="002539C6" w:rsidRDefault="002539C6" w14:paraId="379BCFE5" wp14:textId="77777777">
            <w:pPr>
              <w:rPr>
                <w:rFonts w:ascii="Calibri" w:hAnsi="Calibri" w:eastAsia="Calibri"/>
                <w:sz w:val="22"/>
                <w:szCs w:val="22"/>
                <w:lang w:val="en-GB"/>
              </w:rPr>
            </w:pPr>
            <w:r w:rsidRPr="002539C6">
              <w:rPr>
                <w:rFonts w:ascii="Calibri" w:hAnsi="Calibri" w:eastAsia="Calibri"/>
                <w:sz w:val="22"/>
                <w:szCs w:val="22"/>
                <w:lang w:val="en-GB"/>
              </w:rPr>
              <w:t>All</w:t>
            </w:r>
          </w:p>
        </w:tc>
      </w:tr>
    </w:tbl>
    <w:p xmlns:wp14="http://schemas.microsoft.com/office/word/2010/wordml" w:rsidRPr="002539C6" w:rsidR="002539C6" w:rsidP="002539C6" w:rsidRDefault="002539C6" w14:paraId="06686FEF" wp14:textId="77777777">
      <w:pPr>
        <w:spacing w:after="200" w:line="276" w:lineRule="auto"/>
        <w:rPr>
          <w:rFonts w:ascii="Calibri" w:hAnsi="Calibri" w:eastAsia="Calibri"/>
          <w:sz w:val="22"/>
          <w:szCs w:val="22"/>
          <w:lang w:val="en-GB"/>
        </w:rPr>
      </w:pPr>
    </w:p>
    <w:p xmlns:wp14="http://schemas.microsoft.com/office/word/2010/wordml" w:rsidRPr="002539C6" w:rsidR="002539C6" w:rsidP="002539C6" w:rsidRDefault="002539C6" w14:paraId="4607532F" wp14:textId="77777777">
      <w:pPr>
        <w:spacing w:after="200" w:line="276" w:lineRule="auto"/>
        <w:rPr>
          <w:rFonts w:ascii="Calibri" w:hAnsi="Calibri" w:eastAsia="Calibri"/>
          <w:sz w:val="22"/>
          <w:szCs w:val="22"/>
          <w:lang w:val="en-GB"/>
        </w:rPr>
      </w:pPr>
      <w:r w:rsidRPr="002539C6">
        <w:rPr>
          <w:rFonts w:ascii="Calibri" w:hAnsi="Calibri" w:eastAsia="Calibri"/>
          <w:sz w:val="22"/>
          <w:szCs w:val="22"/>
          <w:lang w:val="en-GB"/>
        </w:rPr>
        <w:t>Notes:</w:t>
      </w:r>
    </w:p>
    <w:p xmlns:wp14="http://schemas.microsoft.com/office/word/2010/wordml" w:rsidRPr="002539C6" w:rsidR="002539C6" w:rsidP="002539C6" w:rsidRDefault="002539C6" w14:paraId="22766894" wp14:textId="77777777">
      <w:pPr>
        <w:spacing w:after="200" w:line="276" w:lineRule="auto"/>
        <w:rPr>
          <w:rFonts w:ascii="Calibri" w:hAnsi="Calibri" w:eastAsia="Calibri"/>
          <w:sz w:val="22"/>
          <w:szCs w:val="22"/>
          <w:lang w:val="en-GB"/>
        </w:rPr>
      </w:pPr>
      <w:r w:rsidRPr="002539C6">
        <w:rPr>
          <w:rFonts w:ascii="Calibri" w:hAnsi="Calibri" w:eastAsia="Calibri"/>
          <w:sz w:val="22"/>
          <w:szCs w:val="22"/>
          <w:lang w:val="en-GB"/>
        </w:rPr>
        <w:t>The SENCO will have an overview of all these programmes and will be able to point you in the right direction of the sort of programme that might help.</w:t>
      </w:r>
    </w:p>
    <w:p xmlns:wp14="http://schemas.microsoft.com/office/word/2010/wordml" w:rsidRPr="002539C6" w:rsidR="002539C6" w:rsidP="002539C6" w:rsidRDefault="002539C6" w14:paraId="69391E2D" wp14:textId="77777777">
      <w:pPr>
        <w:spacing w:after="200" w:line="276" w:lineRule="auto"/>
        <w:rPr>
          <w:rFonts w:ascii="Calibri" w:hAnsi="Calibri" w:eastAsia="Calibri"/>
          <w:sz w:val="22"/>
          <w:szCs w:val="22"/>
          <w:lang w:val="en-GB"/>
        </w:rPr>
      </w:pPr>
      <w:r w:rsidRPr="002539C6">
        <w:rPr>
          <w:rFonts w:ascii="Calibri" w:hAnsi="Calibri" w:eastAsia="Calibri"/>
          <w:sz w:val="22"/>
          <w:szCs w:val="22"/>
          <w:lang w:val="en-GB"/>
        </w:rPr>
        <w:t>The SENCO will expect a Vulnerable Pupil Tracking sheet to be filled out for all SEND pupils so she can monitor the impact of each programme children start on – please fill these in and let SENCO have the results after each course.</w:t>
      </w:r>
    </w:p>
    <w:p xmlns:wp14="http://schemas.microsoft.com/office/word/2010/wordml" w:rsidRPr="002539C6" w:rsidR="002539C6" w:rsidP="002539C6" w:rsidRDefault="002539C6" w14:paraId="281B42D7" wp14:textId="77777777">
      <w:pPr>
        <w:spacing w:after="200" w:line="276" w:lineRule="auto"/>
        <w:rPr>
          <w:rFonts w:ascii="Calibri" w:hAnsi="Calibri" w:eastAsia="Calibri"/>
          <w:sz w:val="22"/>
          <w:szCs w:val="22"/>
          <w:lang w:val="en-GB"/>
        </w:rPr>
      </w:pPr>
      <w:r w:rsidRPr="002539C6">
        <w:rPr>
          <w:rFonts w:ascii="Calibri" w:hAnsi="Calibri" w:eastAsia="Calibri"/>
          <w:sz w:val="22"/>
          <w:szCs w:val="22"/>
          <w:lang w:val="en-GB"/>
        </w:rPr>
        <w:t>SENCO then fills out an impact report to monitor results over time.</w:t>
      </w:r>
    </w:p>
    <w:p xmlns:wp14="http://schemas.microsoft.com/office/word/2010/wordml" w:rsidRPr="002539C6" w:rsidR="002539C6" w:rsidP="002539C6" w:rsidRDefault="002539C6" w14:paraId="5659500B" wp14:textId="77777777">
      <w:pPr>
        <w:spacing w:after="200" w:line="276" w:lineRule="auto"/>
        <w:rPr>
          <w:rFonts w:ascii="Calibri" w:hAnsi="Calibri" w:eastAsia="Calibri"/>
          <w:sz w:val="22"/>
          <w:szCs w:val="22"/>
          <w:lang w:val="en-GB"/>
        </w:rPr>
      </w:pPr>
      <w:r w:rsidRPr="002539C6">
        <w:rPr>
          <w:rFonts w:ascii="Calibri" w:hAnsi="Calibri" w:eastAsia="Calibri"/>
          <w:sz w:val="22"/>
          <w:szCs w:val="22"/>
          <w:lang w:val="en-GB"/>
        </w:rPr>
        <w:t>GRSS – this is the provision document – use this to find out whether a child needs to be on the SEND register – fill in the appropriate sections (usually just a tick and the date as the child works through the suggestions for strategies and things to try).</w:t>
      </w:r>
    </w:p>
    <w:p xmlns:wp14="http://schemas.microsoft.com/office/word/2010/wordml" w:rsidRPr="002539C6" w:rsidR="002539C6" w:rsidP="002539C6" w:rsidRDefault="002539C6" w14:paraId="38DCB557" wp14:textId="77777777">
      <w:pPr>
        <w:spacing w:after="200" w:line="276" w:lineRule="auto"/>
        <w:rPr>
          <w:rFonts w:ascii="Calibri" w:hAnsi="Calibri" w:eastAsia="Calibri"/>
          <w:sz w:val="22"/>
          <w:szCs w:val="22"/>
          <w:lang w:val="en-GB"/>
        </w:rPr>
      </w:pPr>
      <w:r w:rsidRPr="002539C6">
        <w:rPr>
          <w:rFonts w:ascii="Calibri" w:hAnsi="Calibri" w:eastAsia="Calibri"/>
          <w:sz w:val="22"/>
          <w:szCs w:val="22"/>
          <w:lang w:val="en-GB"/>
        </w:rPr>
        <w:t>SENCO will help with DART (Single Agency Referral Form) and CAF (Common Assessment Form) documents – these will need to have evidence attached (GRSS).</w:t>
      </w:r>
    </w:p>
    <w:p xmlns:wp14="http://schemas.microsoft.com/office/word/2010/wordml" w:rsidRPr="002539C6" w:rsidR="002539C6" w:rsidP="002539C6" w:rsidRDefault="002539C6" w14:paraId="0723FDEF" wp14:textId="77777777">
      <w:pPr>
        <w:spacing w:after="200" w:line="276" w:lineRule="auto"/>
        <w:rPr>
          <w:rFonts w:ascii="Calibri" w:hAnsi="Calibri" w:eastAsia="Calibri"/>
          <w:sz w:val="22"/>
          <w:szCs w:val="22"/>
          <w:lang w:val="en-GB"/>
        </w:rPr>
      </w:pPr>
      <w:r w:rsidRPr="002539C6">
        <w:rPr>
          <w:rFonts w:ascii="Calibri" w:hAnsi="Calibri" w:eastAsia="Calibri"/>
          <w:sz w:val="22"/>
          <w:szCs w:val="22"/>
          <w:lang w:val="en-GB"/>
        </w:rPr>
        <w:t>The SEN cupboards (in The Clump at RF, in the Meeting Room at LM) have loads of great resources for children who have difficulties accessing the curriculum, or for general support – have a look!  Please remember to sign out any resources so that we can keep a track.</w:t>
      </w:r>
    </w:p>
    <w:p xmlns:wp14="http://schemas.microsoft.com/office/word/2010/wordml" w:rsidRPr="002539C6" w:rsidR="002539C6" w:rsidP="002539C6" w:rsidRDefault="002539C6" w14:paraId="36C87C06" wp14:textId="77777777">
      <w:pPr>
        <w:rPr>
          <w:rFonts w:ascii="Calibri" w:hAnsi="Calibri" w:eastAsia="Calibri"/>
          <w:lang w:val="en-GB"/>
        </w:rPr>
        <w:sectPr w:rsidRPr="002539C6" w:rsidR="002539C6" w:rsidSect="002539C6">
          <w:pgSz w:w="12240" w:h="15840" w:orient="portrait"/>
          <w:pgMar w:top="1134" w:right="1134" w:bottom="1134" w:left="1134" w:header="709" w:footer="709" w:gutter="0"/>
          <w:cols w:space="708"/>
          <w:docGrid w:linePitch="360"/>
        </w:sectPr>
      </w:pPr>
      <w:r w:rsidRPr="002539C6">
        <w:rPr>
          <w:rFonts w:ascii="Calibri" w:hAnsi="Calibri" w:eastAsia="Calibri"/>
          <w:sz w:val="22"/>
          <w:szCs w:val="22"/>
          <w:lang w:val="en-GB"/>
        </w:rPr>
        <w:t>Remember to keep parents informed at every stage – they can help so much!</w:t>
      </w:r>
    </w:p>
    <w:p xmlns:wp14="http://schemas.microsoft.com/office/word/2010/wordml" w:rsidRPr="002539C6" w:rsidR="002539C6" w:rsidP="002539C6" w:rsidRDefault="002539C6" w14:paraId="29D6B04F" wp14:textId="77777777">
      <w:r w:rsidRPr="002539C6">
        <w:t xml:space="preserve"> </w:t>
      </w:r>
    </w:p>
    <w:p xmlns:wp14="http://schemas.microsoft.com/office/word/2010/wordml" w:rsidRPr="002539C6" w:rsidR="002539C6" w:rsidP="002539C6" w:rsidRDefault="00EF2C43" w14:paraId="683BFA55" wp14:textId="77777777">
      <w:pPr>
        <w:rPr>
          <w:rFonts w:ascii="Calibri" w:hAnsi="Calibri"/>
        </w:rPr>
      </w:pPr>
      <w:r>
        <w:rPr>
          <w:noProof/>
        </w:rPr>
        <mc:AlternateContent>
          <mc:Choice Requires="wps">
            <w:drawing>
              <wp:anchor xmlns:wp14="http://schemas.microsoft.com/office/word/2010/wordprocessingDrawing" distT="45720" distB="45720" distL="114300" distR="114300" simplePos="0" relativeHeight="251658752" behindDoc="0" locked="0" layoutInCell="1" allowOverlap="1" wp14:anchorId="467CBC60" wp14:editId="7777777">
                <wp:simplePos x="0" y="0"/>
                <wp:positionH relativeFrom="column">
                  <wp:posOffset>1613535</wp:posOffset>
                </wp:positionH>
                <wp:positionV relativeFrom="paragraph">
                  <wp:posOffset>-499745</wp:posOffset>
                </wp:positionV>
                <wp:extent cx="2552700" cy="2959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95910"/>
                        </a:xfrm>
                        <a:prstGeom prst="rect">
                          <a:avLst/>
                        </a:prstGeom>
                        <a:solidFill>
                          <a:srgbClr val="FFFFFF"/>
                        </a:solidFill>
                        <a:ln w="9525">
                          <a:solidFill>
                            <a:srgbClr val="000000"/>
                          </a:solidFill>
                          <a:miter lim="800000"/>
                          <a:headEnd/>
                          <a:tailEnd/>
                        </a:ln>
                      </wps:spPr>
                      <wps:txbx>
                        <w:txbxContent>
                          <w:p xmlns:wp14="http://schemas.microsoft.com/office/word/2010/wordml" w:rsidRPr="00923025" w:rsidR="00FF5449" w:rsidP="002539C6" w:rsidRDefault="00FF5449" w14:paraId="03216C75" wp14:textId="77777777">
                            <w:pPr>
                              <w:rPr>
                                <w:rFonts w:ascii="Comic Sans MS" w:hAnsi="Comic Sans MS"/>
                                <w:sz w:val="22"/>
                                <w:szCs w:val="22"/>
                              </w:rPr>
                            </w:pPr>
                            <w:r w:rsidRPr="00923025">
                              <w:rPr>
                                <w:rFonts w:ascii="Comic Sans MS" w:hAnsi="Comic Sans MS"/>
                                <w:sz w:val="22"/>
                                <w:szCs w:val="22"/>
                              </w:rPr>
                              <w:t>Lydiard Millicent CE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3ECCBDA">
              <v:shapetype id="_x0000_t202" coordsize="21600,21600" o:spt="202" path="m,l,21600r21600,l21600,xe">
                <v:stroke joinstyle="miter"/>
                <v:path gradientshapeok="t" o:connecttype="rect"/>
              </v:shapetype>
              <v:shape id="Text Box 2" style="position:absolute;margin-left:127.05pt;margin-top:-39.35pt;width:201pt;height:23.3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">
                <v:textbox style="mso-fit-shape-to-text:t">
                  <w:txbxContent>
                    <w:p w:rsidRPr="00923025" w:rsidR="00FF5449" w:rsidP="002539C6" w:rsidRDefault="00FF5449" w14:paraId="16BC2A63" wp14:textId="77777777">
                      <w:pPr>
                        <w:rPr>
                          <w:rFonts w:ascii="Comic Sans MS" w:hAnsi="Comic Sans MS"/>
                          <w:sz w:val="22"/>
                          <w:szCs w:val="22"/>
                        </w:rPr>
                      </w:pPr>
                      <w:r w:rsidRPr="00923025">
                        <w:rPr>
                          <w:rFonts w:ascii="Comic Sans MS" w:hAnsi="Comic Sans MS"/>
                          <w:sz w:val="22"/>
                          <w:szCs w:val="22"/>
                        </w:rPr>
                        <w:t>Lydiard Millicent CE Primary School</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50560" behindDoc="0" locked="0" layoutInCell="1" allowOverlap="1" wp14:anchorId="57586C12" wp14:editId="7777777">
                <wp:simplePos x="0" y="0"/>
                <wp:positionH relativeFrom="column">
                  <wp:posOffset>-374650</wp:posOffset>
                </wp:positionH>
                <wp:positionV relativeFrom="paragraph">
                  <wp:posOffset>-501015</wp:posOffset>
                </wp:positionV>
                <wp:extent cx="1793875" cy="2965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xmlns:wp14="http://schemas.microsoft.com/office/word/2010/wordml" w:rsidRPr="00AD0DDB" w:rsidR="00FF5449" w:rsidP="002539C6" w:rsidRDefault="00FF5449" w14:paraId="424E71D1" wp14:textId="77777777">
                            <w:pPr>
                              <w:jc w:val="center"/>
                              <w:rPr>
                                <w:rFonts w:ascii="Comic Sans MS" w:hAnsi="Comic Sans MS"/>
                                <w:sz w:val="22"/>
                                <w:szCs w:val="22"/>
                              </w:rPr>
                            </w:pPr>
                            <w:r>
                              <w:rPr>
                                <w:rFonts w:ascii="Comic Sans MS" w:hAnsi="Comic Sans MS"/>
                                <w:sz w:val="22"/>
                                <w:szCs w:val="22"/>
                              </w:rPr>
                              <w:t>Appendix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579F9D">
              <v:shape id="Text Box 24" style="position:absolute;margin-left:-29.5pt;margin-top:-39.45pt;width:141.25pt;height:2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7GQIAADI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">
                <v:textbox>
                  <w:txbxContent>
                    <w:p w:rsidRPr="00AD0DDB" w:rsidR="00FF5449" w:rsidP="002539C6" w:rsidRDefault="00FF5449" w14:paraId="03B85145" wp14:textId="77777777">
                      <w:pPr>
                        <w:jc w:val="center"/>
                        <w:rPr>
                          <w:rFonts w:ascii="Comic Sans MS" w:hAnsi="Comic Sans MS"/>
                          <w:sz w:val="22"/>
                          <w:szCs w:val="22"/>
                        </w:rPr>
                      </w:pPr>
                      <w:r>
                        <w:rPr>
                          <w:rFonts w:ascii="Comic Sans MS" w:hAnsi="Comic Sans MS"/>
                          <w:sz w:val="22"/>
                          <w:szCs w:val="22"/>
                        </w:rPr>
                        <w:t>Appendix 6</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45440" behindDoc="0" locked="0" layoutInCell="1" allowOverlap="1" wp14:anchorId="13ABD039" wp14:editId="7777777">
                <wp:simplePos x="0" y="0"/>
                <wp:positionH relativeFrom="column">
                  <wp:posOffset>5528310</wp:posOffset>
                </wp:positionH>
                <wp:positionV relativeFrom="paragraph">
                  <wp:posOffset>175260</wp:posOffset>
                </wp:positionV>
                <wp:extent cx="1971675" cy="2028825"/>
                <wp:effectExtent l="0" t="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99"/>
                        </a:solidFill>
                        <a:ln w="9525">
                          <a:solidFill>
                            <a:srgbClr val="000000"/>
                          </a:solidFill>
                          <a:miter lim="800000"/>
                          <a:headEnd/>
                          <a:tailEnd/>
                        </a:ln>
                      </wps:spPr>
                      <wps:txbx>
                        <w:txbxContent>
                          <w:p xmlns:wp14="http://schemas.microsoft.com/office/word/2010/wordml" w:rsidRPr="0097591C" w:rsidR="00FF5449" w:rsidP="002539C6" w:rsidRDefault="00FF5449" w14:paraId="17DE3FA9" wp14:textId="77777777">
                            <w:pPr>
                              <w:rPr>
                                <w:rFonts w:ascii="Comic Sans MS" w:hAnsi="Comic Sans MS"/>
                                <w:sz w:val="24"/>
                                <w:szCs w:val="24"/>
                              </w:rPr>
                            </w:pPr>
                            <w:r w:rsidRPr="0097591C">
                              <w:rPr>
                                <w:rFonts w:ascii="Comic Sans MS" w:hAnsi="Comic Sans MS"/>
                                <w:sz w:val="24"/>
                                <w:szCs w:val="24"/>
                              </w:rPr>
                              <w:t>My strengths and interests….</w:t>
                            </w:r>
                          </w:p>
                          <w:p xmlns:wp14="http://schemas.microsoft.com/office/word/2010/wordml" w:rsidRPr="00FB7728" w:rsidR="00FF5449" w:rsidP="002539C6" w:rsidRDefault="00FF5449" w14:paraId="401A7268" wp14:textId="77777777">
                            <w:pPr>
                              <w:ind w:left="360"/>
                              <w:rPr>
                                <w:rFonts w:ascii="XCCW Joined PC1c" w:hAnsi="XCCW Joined PC1c"/>
                                <w:sz w:val="28"/>
                                <w:szCs w:val="28"/>
                              </w:rPr>
                            </w:pPr>
                          </w:p>
                          <w:p xmlns:wp14="http://schemas.microsoft.com/office/word/2010/wordml" w:rsidRPr="00FC5FCC" w:rsidR="00FF5449" w:rsidP="002539C6" w:rsidRDefault="00FF5449" w14:paraId="752F30A4" wp14:textId="77777777">
                            <w:pP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4EAD57B">
              <v:shape id="Text Box 26" style="position:absolute;margin-left:435.3pt;margin-top:13.8pt;width:155.25pt;height:15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ff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">
                <v:textbox>
                  <w:txbxContent>
                    <w:p w:rsidRPr="0097591C" w:rsidR="00FF5449" w:rsidP="002539C6" w:rsidRDefault="00FF5449" w14:paraId="334E4D2D" wp14:textId="77777777">
                      <w:pPr>
                        <w:rPr>
                          <w:rFonts w:ascii="Comic Sans MS" w:hAnsi="Comic Sans MS"/>
                          <w:sz w:val="24"/>
                          <w:szCs w:val="24"/>
                        </w:rPr>
                      </w:pPr>
                      <w:r w:rsidRPr="0097591C">
                        <w:rPr>
                          <w:rFonts w:ascii="Comic Sans MS" w:hAnsi="Comic Sans MS"/>
                          <w:sz w:val="24"/>
                          <w:szCs w:val="24"/>
                        </w:rPr>
                        <w:t>My strengths and interests….</w:t>
                      </w:r>
                    </w:p>
                    <w:p w:rsidRPr="00FB7728" w:rsidR="00FF5449" w:rsidP="002539C6" w:rsidRDefault="00FF5449" w14:paraId="3048BA75" wp14:textId="77777777">
                      <w:pPr>
                        <w:ind w:left="360"/>
                        <w:rPr>
                          <w:rFonts w:ascii="XCCW Joined PC1c" w:hAnsi="XCCW Joined PC1c"/>
                          <w:sz w:val="28"/>
                          <w:szCs w:val="28"/>
                        </w:rPr>
                      </w:pPr>
                    </w:p>
                    <w:p w:rsidRPr="00FC5FCC" w:rsidR="00FF5449" w:rsidP="002539C6" w:rsidRDefault="00FF5449" w14:paraId="3793568E" wp14:textId="77777777">
                      <w:pPr>
                        <w:rPr>
                          <w:rFonts w:ascii="XCCW Joined PC1c" w:hAnsi="XCCW Joined PC1c"/>
                          <w:sz w:val="28"/>
                          <w:szCs w:val="28"/>
                        </w:rPr>
                      </w:pP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43392" behindDoc="0" locked="0" layoutInCell="1" allowOverlap="1" wp14:anchorId="3BEE411B" wp14:editId="7777777">
                <wp:simplePos x="0" y="0"/>
                <wp:positionH relativeFrom="column">
                  <wp:posOffset>7566660</wp:posOffset>
                </wp:positionH>
                <wp:positionV relativeFrom="paragraph">
                  <wp:posOffset>175260</wp:posOffset>
                </wp:positionV>
                <wp:extent cx="1621790" cy="19716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971675"/>
                        </a:xfrm>
                        <a:prstGeom prst="rect">
                          <a:avLst/>
                        </a:prstGeom>
                        <a:solidFill>
                          <a:srgbClr val="FFFFFF"/>
                        </a:solidFill>
                        <a:ln w="9525">
                          <a:solidFill>
                            <a:srgbClr val="000000"/>
                          </a:solidFill>
                          <a:miter lim="800000"/>
                          <a:headEnd/>
                          <a:tailEnd/>
                        </a:ln>
                      </wps:spPr>
                      <wps:txbx>
                        <w:txbxContent>
                          <w:p xmlns:wp14="http://schemas.microsoft.com/office/word/2010/wordml" w:rsidRPr="0097591C" w:rsidR="00FF5449" w:rsidP="002539C6" w:rsidRDefault="00FF5449" w14:paraId="0274B03C" wp14:textId="77777777">
                            <w:pPr>
                              <w:pBdr>
                                <w:top w:val="single" w:color="auto" w:sz="4" w:space="1"/>
                                <w:left w:val="single" w:color="auto" w:sz="4" w:space="4"/>
                                <w:bottom w:val="single" w:color="auto" w:sz="4" w:space="1"/>
                                <w:right w:val="single" w:color="auto" w:sz="4" w:space="4"/>
                              </w:pBdr>
                              <w:rPr>
                                <w:rFonts w:ascii="Comic Sans MS" w:hAnsi="Comic Sans MS"/>
                                <w:sz w:val="28"/>
                                <w:szCs w:val="28"/>
                              </w:rPr>
                            </w:pPr>
                            <w:r w:rsidRPr="0097591C">
                              <w:rPr>
                                <w:rFonts w:ascii="Comic Sans MS" w:hAnsi="Comic Sans MS"/>
                                <w:sz w:val="28"/>
                                <w:szCs w:val="28"/>
                              </w:rPr>
                              <w:t>This is a picture of me!</w:t>
                            </w:r>
                          </w:p>
                          <w:p xmlns:wp14="http://schemas.microsoft.com/office/word/2010/wordml" w:rsidRPr="00C91A71" w:rsidR="00FF5449" w:rsidP="002539C6" w:rsidRDefault="00FF5449" w14:paraId="081CEB47" wp14:textId="77777777">
                            <w:pPr>
                              <w:pBdr>
                                <w:top w:val="single" w:color="auto" w:sz="4" w:space="1"/>
                                <w:left w:val="single" w:color="auto" w:sz="4" w:space="4"/>
                                <w:bottom w:val="single" w:color="auto" w:sz="4" w:space="1"/>
                                <w:right w:val="single" w:color="auto" w:sz="4" w:space="4"/>
                              </w:pBd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DBDACF9">
              <v:shape id="Text Box 25" style="position:absolute;margin-left:595.8pt;margin-top:13.8pt;width:127.7pt;height:15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">
                <v:textbox>
                  <w:txbxContent>
                    <w:p w:rsidRPr="0097591C" w:rsidR="00FF5449" w:rsidP="002539C6" w:rsidRDefault="00FF5449" w14:paraId="471A1B4F" wp14:textId="77777777">
                      <w:pPr>
                        <w:pBdr>
                          <w:top w:val="single" w:color="auto" w:sz="4" w:space="1"/>
                          <w:left w:val="single" w:color="auto" w:sz="4" w:space="4"/>
                          <w:bottom w:val="single" w:color="auto" w:sz="4" w:space="1"/>
                          <w:right w:val="single" w:color="auto" w:sz="4" w:space="4"/>
                        </w:pBdr>
                        <w:rPr>
                          <w:rFonts w:ascii="Comic Sans MS" w:hAnsi="Comic Sans MS"/>
                          <w:sz w:val="28"/>
                          <w:szCs w:val="28"/>
                        </w:rPr>
                      </w:pPr>
                      <w:r w:rsidRPr="0097591C">
                        <w:rPr>
                          <w:rFonts w:ascii="Comic Sans MS" w:hAnsi="Comic Sans MS"/>
                          <w:sz w:val="28"/>
                          <w:szCs w:val="28"/>
                        </w:rPr>
                        <w:t>This is a picture of me!</w:t>
                      </w:r>
                    </w:p>
                    <w:p w:rsidRPr="00C91A71" w:rsidR="00FF5449" w:rsidP="002539C6" w:rsidRDefault="00FF5449" w14:paraId="54D4AFED" wp14:textId="77777777">
                      <w:pPr>
                        <w:pBdr>
                          <w:top w:val="single" w:color="auto" w:sz="4" w:space="1"/>
                          <w:left w:val="single" w:color="auto" w:sz="4" w:space="4"/>
                          <w:bottom w:val="single" w:color="auto" w:sz="4" w:space="1"/>
                          <w:right w:val="single" w:color="auto" w:sz="4" w:space="4"/>
                        </w:pBdr>
                        <w:rPr>
                          <w:rFonts w:ascii="XCCW Joined PC1c" w:hAnsi="XCCW Joined PC1c"/>
                          <w:sz w:val="28"/>
                          <w:szCs w:val="28"/>
                        </w:rPr>
                      </w:pP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49536" behindDoc="0" locked="0" layoutInCell="1" allowOverlap="1" wp14:anchorId="638A213D" wp14:editId="7777777">
                <wp:simplePos x="0" y="0"/>
                <wp:positionH relativeFrom="column">
                  <wp:posOffset>3524250</wp:posOffset>
                </wp:positionH>
                <wp:positionV relativeFrom="paragraph">
                  <wp:posOffset>947420</wp:posOffset>
                </wp:positionV>
                <wp:extent cx="1924685" cy="18719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87198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t="100000"/>
                          </a:path>
                          <a:tileRect r="-100000" b="-100000"/>
                        </a:gradFill>
                        <a:ln w="9525">
                          <a:solidFill>
                            <a:srgbClr val="000000"/>
                          </a:solidFill>
                          <a:miter lim="800000"/>
                          <a:headEnd/>
                          <a:tailEnd/>
                        </a:ln>
                      </wps:spPr>
                      <wps:txbx>
                        <w:txbxContent>
                          <w:p xmlns:wp14="http://schemas.microsoft.com/office/word/2010/wordml" w:rsidRPr="0097591C" w:rsidR="00FF5449" w:rsidP="002539C6" w:rsidRDefault="00FF5449" w14:paraId="6B2AB576" wp14:textId="77777777">
                            <w:pPr>
                              <w:rPr>
                                <w:rFonts w:ascii="Comic Sans MS" w:hAnsi="Comic Sans MS"/>
                                <w:sz w:val="24"/>
                                <w:szCs w:val="24"/>
                              </w:rPr>
                            </w:pPr>
                            <w:r w:rsidRPr="0097591C">
                              <w:rPr>
                                <w:rFonts w:ascii="Comic Sans MS" w:hAnsi="Comic Sans MS"/>
                                <w:sz w:val="24"/>
                                <w:szCs w:val="24"/>
                              </w:rPr>
                              <w:t>What people like about me…</w:t>
                            </w:r>
                          </w:p>
                          <w:p xmlns:wp14="http://schemas.microsoft.com/office/word/2010/wordml" w:rsidRPr="00104FBC" w:rsidR="00FF5449" w:rsidP="002539C6" w:rsidRDefault="00FF5449" w14:paraId="0FBA7733" wp14:textId="77777777">
                            <w:pPr>
                              <w:pStyle w:val="ListParagraph"/>
                              <w:numPr>
                                <w:ilvl w:val="0"/>
                                <w:numId w:val="45"/>
                              </w:numPr>
                              <w:spacing w:after="200" w:line="276" w:lineRule="auto"/>
                              <w:rPr>
                                <w:rFonts w:ascii="XCCW Joined PC1c" w:hAnsi="XCCW Joined PC1c"/>
                              </w:rPr>
                            </w:pPr>
                          </w:p>
                          <w:p xmlns:wp14="http://schemas.microsoft.com/office/word/2010/wordml" w:rsidRPr="00C91A71" w:rsidR="00FF5449" w:rsidP="002539C6" w:rsidRDefault="00FF5449" w14:paraId="506B019F" wp14:textId="77777777">
                            <w:pP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686CB63">
              <v:shape id="Text Box 21" style="position:absolute;margin-left:277.5pt;margin-top:74.6pt;width:151.55pt;height:14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a0a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">
                <v:fill type="gradientRadial" color2="yellow" colors="0 #a0a000;.5 #e6e600;1 yellow" focus="100%" focussize="" focusposition="1,1" rotate="t"/>
                <v:textbox>
                  <w:txbxContent>
                    <w:p w:rsidRPr="0097591C" w:rsidR="00FF5449" w:rsidP="002539C6" w:rsidRDefault="00FF5449" w14:paraId="53651654" wp14:textId="77777777">
                      <w:pPr>
                        <w:rPr>
                          <w:rFonts w:ascii="Comic Sans MS" w:hAnsi="Comic Sans MS"/>
                          <w:sz w:val="24"/>
                          <w:szCs w:val="24"/>
                        </w:rPr>
                      </w:pPr>
                      <w:r w:rsidRPr="0097591C">
                        <w:rPr>
                          <w:rFonts w:ascii="Comic Sans MS" w:hAnsi="Comic Sans MS"/>
                          <w:sz w:val="24"/>
                          <w:szCs w:val="24"/>
                        </w:rPr>
                        <w:t>What people like about me…</w:t>
                      </w:r>
                    </w:p>
                    <w:p w:rsidRPr="00104FBC" w:rsidR="00FF5449" w:rsidP="002539C6" w:rsidRDefault="00FF5449" w14:paraId="4F7836D1" wp14:textId="77777777">
                      <w:pPr>
                        <w:pStyle w:val="ListParagraph"/>
                        <w:numPr>
                          <w:ilvl w:val="0"/>
                          <w:numId w:val="45"/>
                        </w:numPr>
                        <w:spacing w:after="200" w:line="276" w:lineRule="auto"/>
                        <w:rPr>
                          <w:rFonts w:ascii="XCCW Joined PC1c" w:hAnsi="XCCW Joined PC1c"/>
                        </w:rPr>
                      </w:pPr>
                    </w:p>
                    <w:p w:rsidRPr="00C91A71" w:rsidR="00FF5449" w:rsidP="002539C6" w:rsidRDefault="00FF5449" w14:paraId="478D7399" wp14:textId="77777777">
                      <w:pPr>
                        <w:rPr>
                          <w:rFonts w:ascii="XCCW Joined PC1c" w:hAnsi="XCCW Joined PC1c"/>
                          <w:sz w:val="28"/>
                          <w:szCs w:val="28"/>
                        </w:rPr>
                      </w:pP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42368" behindDoc="0" locked="0" layoutInCell="1" allowOverlap="1" wp14:anchorId="68EFECB7" wp14:editId="7777777">
                <wp:simplePos x="0" y="0"/>
                <wp:positionH relativeFrom="column">
                  <wp:posOffset>1395095</wp:posOffset>
                </wp:positionH>
                <wp:positionV relativeFrom="paragraph">
                  <wp:posOffset>172085</wp:posOffset>
                </wp:positionV>
                <wp:extent cx="3443605" cy="596265"/>
                <wp:effectExtent l="0" t="0" r="444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596265"/>
                        </a:xfrm>
                        <a:prstGeom prst="rect">
                          <a:avLst/>
                        </a:prstGeom>
                        <a:solidFill>
                          <a:srgbClr val="44546A">
                            <a:lumMod val="40000"/>
                            <a:lumOff val="60000"/>
                          </a:srgbClr>
                        </a:solidFill>
                        <a:ln w="9525">
                          <a:solidFill>
                            <a:srgbClr val="000000"/>
                          </a:solidFill>
                          <a:miter lim="800000"/>
                          <a:headEnd/>
                          <a:tailEnd/>
                        </a:ln>
                      </wps:spPr>
                      <wps:txbx>
                        <w:txbxContent>
                          <w:p xmlns:wp14="http://schemas.microsoft.com/office/word/2010/wordml" w:rsidRPr="0097591C" w:rsidR="00FF5449" w:rsidP="002539C6" w:rsidRDefault="00FF5449" w14:paraId="76E04F5A" wp14:textId="77777777">
                            <w:pPr>
                              <w:rPr>
                                <w:rFonts w:ascii="Comic Sans MS" w:hAnsi="Comic Sans MS"/>
                                <w:sz w:val="28"/>
                                <w:szCs w:val="28"/>
                              </w:rPr>
                            </w:pPr>
                            <w:r w:rsidRPr="0097591C">
                              <w:rPr>
                                <w:rFonts w:ascii="Comic Sans MS" w:hAnsi="Comic Sans MS"/>
                                <w:sz w:val="28"/>
                                <w:szCs w:val="28"/>
                              </w:rPr>
                              <w:t>……………. ‘All About Me’ Sheet</w:t>
                            </w:r>
                          </w:p>
                          <w:p xmlns:wp14="http://schemas.microsoft.com/office/word/2010/wordml" w:rsidRPr="0097591C" w:rsidR="00FF5449" w:rsidP="002539C6" w:rsidRDefault="00FF5449" w14:paraId="269A7CB9" wp14:textId="77777777">
                            <w:pPr>
                              <w:rPr>
                                <w:rFonts w:ascii="Comic Sans MS" w:hAnsi="Comic Sans MS"/>
                                <w:sz w:val="28"/>
                                <w:szCs w:val="28"/>
                              </w:rPr>
                            </w:pPr>
                            <w:r w:rsidRPr="0097591C">
                              <w:rPr>
                                <w:rFonts w:ascii="Comic Sans MS" w:hAnsi="Comic Sans MS"/>
                                <w:sz w:val="28"/>
                                <w:szCs w:val="28"/>
                              </w:rPr>
                              <w:t>I am in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6183B07">
              <v:shape id="Text Box 307" style="position:absolute;margin-left:109.85pt;margin-top:13.55pt;width:271.15pt;height:46.9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fillcolor="#adb9c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">
                <v:textbox style="mso-fit-shape-to-text:t">
                  <w:txbxContent>
                    <w:p w:rsidRPr="0097591C" w:rsidR="00FF5449" w:rsidP="002539C6" w:rsidRDefault="00FF5449" w14:paraId="0EFFC385" wp14:textId="77777777">
                      <w:pPr>
                        <w:rPr>
                          <w:rFonts w:ascii="Comic Sans MS" w:hAnsi="Comic Sans MS"/>
                          <w:sz w:val="28"/>
                          <w:szCs w:val="28"/>
                        </w:rPr>
                      </w:pPr>
                      <w:r w:rsidRPr="0097591C">
                        <w:rPr>
                          <w:rFonts w:ascii="Comic Sans MS" w:hAnsi="Comic Sans MS"/>
                          <w:sz w:val="28"/>
                          <w:szCs w:val="28"/>
                        </w:rPr>
                        <w:t>……………. ‘All About Me’ Sheet</w:t>
                      </w:r>
                    </w:p>
                    <w:p w:rsidRPr="0097591C" w:rsidR="00FF5449" w:rsidP="002539C6" w:rsidRDefault="00FF5449" w14:paraId="265A3041" wp14:textId="77777777">
                      <w:pPr>
                        <w:rPr>
                          <w:rFonts w:ascii="Comic Sans MS" w:hAnsi="Comic Sans MS"/>
                          <w:sz w:val="28"/>
                          <w:szCs w:val="28"/>
                        </w:rPr>
                      </w:pPr>
                      <w:r w:rsidRPr="0097591C">
                        <w:rPr>
                          <w:rFonts w:ascii="Comic Sans MS" w:hAnsi="Comic Sans MS"/>
                          <w:sz w:val="28"/>
                          <w:szCs w:val="28"/>
                        </w:rPr>
                        <w:t>I am in Class…..</w:t>
                      </w:r>
                    </w:p>
                  </w:txbxContent>
                </v:textbox>
              </v:shape>
            </w:pict>
          </mc:Fallback>
        </mc:AlternateContent>
      </w:r>
      <w:r w:rsidRPr="002539C6">
        <w:rPr>
          <w:rFonts w:ascii="Calibri" w:hAnsi="Calibri"/>
          <w:noProof/>
          <w:lang w:val="en-GB" w:eastAsia="en-GB"/>
        </w:rPr>
        <w:drawing>
          <wp:inline xmlns:wp14="http://schemas.microsoft.com/office/word/2010/wordprocessingDrawing" distT="0" distB="0" distL="0" distR="0" wp14:anchorId="346C0DB2" wp14:editId="7777777">
            <wp:extent cx="1190625" cy="1190625"/>
            <wp:effectExtent l="0" t="0" r="0" b="0"/>
            <wp:docPr id="4" name="Picture 4" descr="j032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255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xmlns:wp14="http://schemas.microsoft.com/office/word/2010/wordml" w:rsidRPr="002539C6" w:rsidR="002539C6" w:rsidP="002539C6" w:rsidRDefault="00EF2C43" w14:paraId="4606EE81" wp14:textId="77777777">
      <w:pPr>
        <w:rPr>
          <w:rFonts w:ascii="Calibri" w:hAnsi="Calibri"/>
        </w:rPr>
      </w:pPr>
      <w:r>
        <w:rPr>
          <w:noProof/>
        </w:rPr>
        <mc:AlternateContent>
          <mc:Choice Requires="wps">
            <w:drawing>
              <wp:anchor xmlns:wp14="http://schemas.microsoft.com/office/word/2010/wordprocessingDrawing" distT="0" distB="0" distL="114300" distR="114300" simplePos="0" relativeHeight="251647488" behindDoc="0" locked="0" layoutInCell="1" allowOverlap="1" wp14:anchorId="00B56213" wp14:editId="7777777">
                <wp:simplePos x="0" y="0"/>
                <wp:positionH relativeFrom="column">
                  <wp:posOffset>3528060</wp:posOffset>
                </wp:positionH>
                <wp:positionV relativeFrom="paragraph">
                  <wp:posOffset>1702435</wp:posOffset>
                </wp:positionV>
                <wp:extent cx="1905635" cy="3194685"/>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194685"/>
                        </a:xfrm>
                        <a:prstGeom prst="rect">
                          <a:avLst/>
                        </a:prstGeom>
                        <a:solidFill>
                          <a:srgbClr val="FFFF66"/>
                        </a:solidFill>
                        <a:ln w="9525">
                          <a:solidFill>
                            <a:srgbClr val="000000"/>
                          </a:solidFill>
                          <a:miter lim="800000"/>
                          <a:headEnd/>
                          <a:tailEnd/>
                        </a:ln>
                      </wps:spPr>
                      <wps:txbx>
                        <w:txbxContent>
                          <w:p xmlns:wp14="http://schemas.microsoft.com/office/word/2010/wordml" w:rsidRPr="0097591C" w:rsidR="00FF5449" w:rsidP="002539C6" w:rsidRDefault="00FF5449" w14:paraId="593D6A78" wp14:textId="77777777">
                            <w:pPr>
                              <w:rPr>
                                <w:rFonts w:ascii="Comic Sans MS" w:hAnsi="Comic Sans MS"/>
                                <w:sz w:val="24"/>
                                <w:szCs w:val="24"/>
                              </w:rPr>
                            </w:pPr>
                            <w:r w:rsidRPr="0097591C">
                              <w:rPr>
                                <w:rFonts w:ascii="Comic Sans MS" w:hAnsi="Comic Sans MS"/>
                                <w:sz w:val="24"/>
                                <w:szCs w:val="24"/>
                              </w:rPr>
                              <w:t>How I can help myself…</w:t>
                            </w:r>
                          </w:p>
                          <w:p xmlns:wp14="http://schemas.microsoft.com/office/word/2010/wordml" w:rsidRPr="00104FBC" w:rsidR="00FF5449" w:rsidP="002539C6" w:rsidRDefault="00FF5449" w14:paraId="1AB2B8F9" wp14:textId="77777777">
                            <w:pPr>
                              <w:pStyle w:val="ListParagraph"/>
                              <w:rPr>
                                <w:rFonts w:ascii="XCCW Joined PC1c" w:hAnsi="XCCW Joined PC1c"/>
                              </w:rPr>
                            </w:pPr>
                          </w:p>
                          <w:p xmlns:wp14="http://schemas.microsoft.com/office/word/2010/wordml" w:rsidRPr="00C91A71" w:rsidR="00FF5449" w:rsidP="002539C6" w:rsidRDefault="00FF5449" w14:paraId="3FBF0C5E" wp14:textId="77777777">
                            <w:pP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44B0AEA">
              <v:shape id="Text Box 20" style="position:absolute;margin-left:277.8pt;margin-top:134.05pt;width:150.05pt;height:25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ff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">
                <v:textbox>
                  <w:txbxContent>
                    <w:p w:rsidRPr="0097591C" w:rsidR="00FF5449" w:rsidP="002539C6" w:rsidRDefault="00FF5449" w14:paraId="32013C09" wp14:textId="77777777">
                      <w:pPr>
                        <w:rPr>
                          <w:rFonts w:ascii="Comic Sans MS" w:hAnsi="Comic Sans MS"/>
                          <w:sz w:val="24"/>
                          <w:szCs w:val="24"/>
                        </w:rPr>
                      </w:pPr>
                      <w:r w:rsidRPr="0097591C">
                        <w:rPr>
                          <w:rFonts w:ascii="Comic Sans MS" w:hAnsi="Comic Sans MS"/>
                          <w:sz w:val="24"/>
                          <w:szCs w:val="24"/>
                        </w:rPr>
                        <w:t>How I can help myself…</w:t>
                      </w:r>
                    </w:p>
                    <w:p w:rsidRPr="00104FBC" w:rsidR="00FF5449" w:rsidP="002539C6" w:rsidRDefault="00FF5449" w14:paraId="7896E9D9" wp14:textId="77777777">
                      <w:pPr>
                        <w:pStyle w:val="ListParagraph"/>
                        <w:rPr>
                          <w:rFonts w:ascii="XCCW Joined PC1c" w:hAnsi="XCCW Joined PC1c"/>
                        </w:rPr>
                      </w:pPr>
                    </w:p>
                    <w:p w:rsidRPr="00C91A71" w:rsidR="00FF5449" w:rsidP="002539C6" w:rsidRDefault="00FF5449" w14:paraId="1B319C6E" wp14:textId="77777777">
                      <w:pPr>
                        <w:rPr>
                          <w:rFonts w:ascii="XCCW Joined PC1c" w:hAnsi="XCCW Joined PC1c"/>
                          <w:sz w:val="28"/>
                          <w:szCs w:val="28"/>
                        </w:rPr>
                      </w:pP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48512" behindDoc="0" locked="0" layoutInCell="1" allowOverlap="1" wp14:anchorId="238AF712" wp14:editId="7777777">
                <wp:simplePos x="0" y="0"/>
                <wp:positionH relativeFrom="column">
                  <wp:posOffset>5524500</wp:posOffset>
                </wp:positionH>
                <wp:positionV relativeFrom="paragraph">
                  <wp:posOffset>3577590</wp:posOffset>
                </wp:positionV>
                <wp:extent cx="3566795" cy="13182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795" cy="1318260"/>
                        </a:xfrm>
                        <a:prstGeom prst="rect">
                          <a:avLst/>
                        </a:prstGeom>
                        <a:solidFill>
                          <a:srgbClr val="FFFFCC"/>
                        </a:solidFill>
                        <a:ln w="6350">
                          <a:solidFill>
                            <a:prstClr val="black"/>
                          </a:solidFill>
                        </a:ln>
                        <a:effectLst/>
                      </wps:spPr>
                      <wps:txbx>
                        <w:txbxContent>
                          <w:p xmlns:wp14="http://schemas.microsoft.com/office/word/2010/wordml" w:rsidRPr="0097591C" w:rsidR="00FF5449" w:rsidP="002539C6" w:rsidRDefault="00FF5449" w14:paraId="3B526E09" wp14:textId="77777777">
                            <w:pPr>
                              <w:rPr>
                                <w:rFonts w:ascii="Comic Sans MS" w:hAnsi="Comic Sans MS"/>
                                <w:sz w:val="24"/>
                                <w:szCs w:val="24"/>
                              </w:rPr>
                            </w:pPr>
                            <w:r w:rsidRPr="0097591C">
                              <w:rPr>
                                <w:rFonts w:ascii="Comic Sans MS" w:hAnsi="Comic Sans MS"/>
                                <w:sz w:val="24"/>
                                <w:szCs w:val="24"/>
                              </w:rPr>
                              <w:t>What’s important for my health, safety &amp; happiness….</w:t>
                            </w:r>
                          </w:p>
                          <w:p xmlns:wp14="http://schemas.microsoft.com/office/word/2010/wordml" w:rsidRPr="00C91A71" w:rsidR="00FF5449" w:rsidP="002539C6" w:rsidRDefault="00FF5449" w14:paraId="1DCF0334" wp14:textId="77777777">
                            <w:pPr>
                              <w:rPr>
                                <w:rFonts w:ascii="XCCW Joined PC1c" w:hAnsi="XCCW Joined PC1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23299E">
              <v:shape id="Text Box 23" style="position:absolute;margin-left:435pt;margin-top:281.7pt;width:280.85pt;height:10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ffc"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">
                <v:path arrowok="t"/>
                <v:textbox>
                  <w:txbxContent>
                    <w:p w:rsidRPr="0097591C" w:rsidR="00FF5449" w:rsidP="002539C6" w:rsidRDefault="00FF5449" w14:paraId="6E2B5727" wp14:textId="77777777">
                      <w:pPr>
                        <w:rPr>
                          <w:rFonts w:ascii="Comic Sans MS" w:hAnsi="Comic Sans MS"/>
                          <w:sz w:val="24"/>
                          <w:szCs w:val="24"/>
                        </w:rPr>
                      </w:pPr>
                      <w:r w:rsidRPr="0097591C">
                        <w:rPr>
                          <w:rFonts w:ascii="Comic Sans MS" w:hAnsi="Comic Sans MS"/>
                          <w:sz w:val="24"/>
                          <w:szCs w:val="24"/>
                        </w:rPr>
                        <w:t>What’s important for my health, safety &amp; happiness….</w:t>
                      </w:r>
                    </w:p>
                    <w:p w:rsidRPr="00C91A71" w:rsidR="00FF5449" w:rsidP="002539C6" w:rsidRDefault="00FF5449" w14:paraId="2E780729" wp14:textId="77777777">
                      <w:pPr>
                        <w:rPr>
                          <w:rFonts w:ascii="XCCW Joined PC1c" w:hAnsi="XCCW Joined PC1c"/>
                          <w:sz w:val="28"/>
                          <w:szCs w:val="28"/>
                        </w:rPr>
                      </w:pP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46464" behindDoc="0" locked="0" layoutInCell="1" allowOverlap="1" wp14:anchorId="74125B23" wp14:editId="7777777">
                <wp:simplePos x="0" y="0"/>
                <wp:positionH relativeFrom="column">
                  <wp:posOffset>5528310</wp:posOffset>
                </wp:positionH>
                <wp:positionV relativeFrom="paragraph">
                  <wp:posOffset>1092835</wp:posOffset>
                </wp:positionV>
                <wp:extent cx="3569970" cy="24390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439035"/>
                        </a:xfrm>
                        <a:prstGeom prst="rect">
                          <a:avLst/>
                        </a:prstGeom>
                        <a:solidFill>
                          <a:srgbClr val="FFFFCC"/>
                        </a:solidFill>
                        <a:ln w="9525">
                          <a:solidFill>
                            <a:srgbClr val="000000"/>
                          </a:solidFill>
                          <a:miter lim="800000"/>
                          <a:headEnd/>
                          <a:tailEnd/>
                        </a:ln>
                      </wps:spPr>
                      <wps:txbx>
                        <w:txbxContent>
                          <w:p xmlns:wp14="http://schemas.microsoft.com/office/word/2010/wordml" w:rsidRPr="0097591C" w:rsidR="00FF5449" w:rsidP="002539C6" w:rsidRDefault="00FF5449" w14:paraId="24A509E2" wp14:textId="77777777">
                            <w:pPr>
                              <w:rPr>
                                <w:rFonts w:ascii="Comic Sans MS" w:hAnsi="Comic Sans MS"/>
                                <w:sz w:val="24"/>
                                <w:szCs w:val="24"/>
                              </w:rPr>
                            </w:pPr>
                            <w:r w:rsidRPr="0097591C">
                              <w:rPr>
                                <w:rFonts w:ascii="Comic Sans MS" w:hAnsi="Comic Sans MS"/>
                                <w:sz w:val="24"/>
                                <w:szCs w:val="24"/>
                              </w:rPr>
                              <w:t>How you can help….</w:t>
                            </w:r>
                          </w:p>
                          <w:p xmlns:wp14="http://schemas.microsoft.com/office/word/2010/wordml" w:rsidRPr="00C91A71" w:rsidR="00FF5449" w:rsidP="002539C6" w:rsidRDefault="00FF5449" w14:paraId="7118DC78" wp14:textId="77777777">
                            <w:pP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8E54796">
              <v:shape id="Text Box 22" style="position:absolute;margin-left:435.3pt;margin-top:86.05pt;width:281.1pt;height:19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">
                <v:textbox>
                  <w:txbxContent>
                    <w:p w:rsidRPr="0097591C" w:rsidR="00FF5449" w:rsidP="002539C6" w:rsidRDefault="00FF5449" w14:paraId="2C3DBA1A" wp14:textId="77777777">
                      <w:pPr>
                        <w:rPr>
                          <w:rFonts w:ascii="Comic Sans MS" w:hAnsi="Comic Sans MS"/>
                          <w:sz w:val="24"/>
                          <w:szCs w:val="24"/>
                        </w:rPr>
                      </w:pPr>
                      <w:r w:rsidRPr="0097591C">
                        <w:rPr>
                          <w:rFonts w:ascii="Comic Sans MS" w:hAnsi="Comic Sans MS"/>
                          <w:sz w:val="24"/>
                          <w:szCs w:val="24"/>
                        </w:rPr>
                        <w:t>How you can help….</w:t>
                      </w:r>
                    </w:p>
                    <w:p w:rsidRPr="00C91A71" w:rsidR="00FF5449" w:rsidP="002539C6" w:rsidRDefault="00FF5449" w14:paraId="7876FC12" wp14:textId="77777777">
                      <w:pPr>
                        <w:rPr>
                          <w:rFonts w:ascii="XCCW Joined PC1c" w:hAnsi="XCCW Joined PC1c"/>
                          <w:sz w:val="28"/>
                          <w:szCs w:val="28"/>
                        </w:rPr>
                      </w:pP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44416" behindDoc="0" locked="0" layoutInCell="1" allowOverlap="1" wp14:anchorId="2F4DD661" wp14:editId="7777777">
                <wp:simplePos x="0" y="0"/>
                <wp:positionH relativeFrom="margin">
                  <wp:align>left</wp:align>
                </wp:positionH>
                <wp:positionV relativeFrom="paragraph">
                  <wp:posOffset>10795</wp:posOffset>
                </wp:positionV>
                <wp:extent cx="3447415" cy="4942205"/>
                <wp:effectExtent l="0" t="0"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942205"/>
                        </a:xfrm>
                        <a:prstGeom prst="rect">
                          <a:avLst/>
                        </a:prstGeom>
                        <a:solidFill>
                          <a:srgbClr val="FFFF00"/>
                        </a:solidFill>
                        <a:ln w="9525">
                          <a:solidFill>
                            <a:srgbClr val="000000"/>
                          </a:solidFill>
                          <a:miter lim="800000"/>
                          <a:headEnd/>
                          <a:tailEnd/>
                        </a:ln>
                      </wps:spPr>
                      <wps:txbx>
                        <w:txbxContent>
                          <w:p xmlns:wp14="http://schemas.microsoft.com/office/word/2010/wordml" w:rsidRPr="0097591C" w:rsidR="00FF5449" w:rsidP="002539C6" w:rsidRDefault="00FF5449" w14:paraId="0A15CBA4" wp14:textId="77777777">
                            <w:pPr>
                              <w:shd w:val="clear" w:color="auto" w:fill="FFFF00"/>
                              <w:rPr>
                                <w:rFonts w:ascii="Comic Sans MS" w:hAnsi="Comic Sans MS"/>
                                <w:sz w:val="24"/>
                                <w:szCs w:val="24"/>
                              </w:rPr>
                            </w:pPr>
                            <w:r w:rsidRPr="0097591C">
                              <w:rPr>
                                <w:rFonts w:ascii="Comic Sans MS" w:hAnsi="Comic Sans MS"/>
                                <w:sz w:val="24"/>
                                <w:szCs w:val="24"/>
                              </w:rPr>
                              <w:t>I need you to know….</w:t>
                            </w:r>
                          </w:p>
                          <w:p xmlns:wp14="http://schemas.microsoft.com/office/word/2010/wordml" w:rsidRPr="00FB7728" w:rsidR="00FF5449" w:rsidP="002539C6" w:rsidRDefault="00FF5449" w14:paraId="35703EDE" wp14:textId="77777777">
                            <w:pPr>
                              <w:pStyle w:val="ListParagraph"/>
                              <w:rPr>
                                <w:rFonts w:ascii="XCCW Joined PC1c" w:hAnsi="XCCW Joined PC1c"/>
                              </w:rPr>
                            </w:pPr>
                          </w:p>
                          <w:p xmlns:wp14="http://schemas.microsoft.com/office/word/2010/wordml" w:rsidRPr="00C91A71" w:rsidR="00FF5449" w:rsidP="002539C6" w:rsidRDefault="00FF5449" w14:paraId="5E86F948" wp14:textId="77777777">
                            <w:pPr>
                              <w:shd w:val="clear" w:color="auto" w:fill="FFFF00"/>
                              <w:rPr>
                                <w:rFonts w:ascii="XCCW Joined PC1c" w:hAnsi="XCCW Joined PC1c"/>
                                <w:sz w:val="28"/>
                                <w:szCs w:val="28"/>
                              </w:rPr>
                            </w:pPr>
                          </w:p>
                          <w:p xmlns:wp14="http://schemas.microsoft.com/office/word/2010/wordml" w:rsidR="00FF5449" w:rsidP="002539C6" w:rsidRDefault="00FF5449" w14:paraId="1946BE5E" wp14:textId="77777777">
                            <w:pPr>
                              <w:shd w:val="clear" w:color="auto" w:fill="FFFF0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w14:anchorId="57EF4AE2">
              <v:shape id="Text Box 19" style="position:absolute;margin-left:0;margin-top:.85pt;width:271.45pt;height:389.15pt;z-index:25164441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spid="_x0000_s1035" fillcolor="yell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">
                <v:textbox>
                  <w:txbxContent>
                    <w:p w:rsidRPr="0097591C" w:rsidR="00FF5449" w:rsidP="002539C6" w:rsidRDefault="00FF5449" w14:paraId="001468E2" wp14:textId="77777777">
                      <w:pPr>
                        <w:shd w:val="clear" w:color="auto" w:fill="FFFF00"/>
                        <w:rPr>
                          <w:rFonts w:ascii="Comic Sans MS" w:hAnsi="Comic Sans MS"/>
                          <w:sz w:val="24"/>
                          <w:szCs w:val="24"/>
                        </w:rPr>
                      </w:pPr>
                      <w:r w:rsidRPr="0097591C">
                        <w:rPr>
                          <w:rFonts w:ascii="Comic Sans MS" w:hAnsi="Comic Sans MS"/>
                          <w:sz w:val="24"/>
                          <w:szCs w:val="24"/>
                        </w:rPr>
                        <w:t>I need you to know….</w:t>
                      </w:r>
                    </w:p>
                    <w:p w:rsidRPr="00FB7728" w:rsidR="00FF5449" w:rsidP="002539C6" w:rsidRDefault="00FF5449" w14:paraId="51C34A15" wp14:textId="77777777">
                      <w:pPr>
                        <w:pStyle w:val="ListParagraph"/>
                        <w:rPr>
                          <w:rFonts w:ascii="XCCW Joined PC1c" w:hAnsi="XCCW Joined PC1c"/>
                        </w:rPr>
                      </w:pPr>
                    </w:p>
                    <w:p w:rsidRPr="00C91A71" w:rsidR="00FF5449" w:rsidP="002539C6" w:rsidRDefault="00FF5449" w14:paraId="7E051CA8" wp14:textId="77777777">
                      <w:pPr>
                        <w:shd w:val="clear" w:color="auto" w:fill="FFFF00"/>
                        <w:rPr>
                          <w:rFonts w:ascii="XCCW Joined PC1c" w:hAnsi="XCCW Joined PC1c"/>
                          <w:sz w:val="28"/>
                          <w:szCs w:val="28"/>
                        </w:rPr>
                      </w:pPr>
                    </w:p>
                    <w:p w:rsidR="00FF5449" w:rsidP="002539C6" w:rsidRDefault="00FF5449" w14:paraId="126953D2" wp14:textId="77777777">
                      <w:pPr>
                        <w:shd w:val="clear" w:color="auto" w:fill="FFFF00"/>
                      </w:pPr>
                    </w:p>
                  </w:txbxContent>
                </v:textbox>
                <w10:wrap anchorx="margin"/>
              </v:shape>
            </w:pict>
          </mc:Fallback>
        </mc:AlternateContent>
      </w:r>
    </w:p>
    <w:p xmlns:wp14="http://schemas.microsoft.com/office/word/2010/wordml" w:rsidRPr="002539C6" w:rsidR="002539C6" w:rsidP="002539C6" w:rsidRDefault="002539C6" w14:paraId="1E5BF58C" wp14:textId="77777777">
      <w:pPr>
        <w:rPr>
          <w:rFonts w:ascii="Calibri" w:hAnsi="Calibri" w:eastAsia="Calibri"/>
          <w:lang w:val="en-GB"/>
        </w:rPr>
        <w:sectPr w:rsidRPr="002539C6" w:rsidR="002539C6" w:rsidSect="002539C6">
          <w:pgSz w:w="15840" w:h="12240" w:orient="landscape"/>
          <w:pgMar w:top="1134" w:right="1134" w:bottom="1134" w:left="1134" w:header="709" w:footer="709"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5"/>
        <w:gridCol w:w="7777"/>
      </w:tblGrid>
      <w:tr xmlns:wp14="http://schemas.microsoft.com/office/word/2010/wordml" w:rsidRPr="002539C6" w:rsidR="002539C6" w:rsidTr="002539C6" w14:paraId="2A45CE50" wp14:textId="77777777">
        <w:tc>
          <w:tcPr>
            <w:tcW w:w="2206" w:type="dxa"/>
            <w:tcBorders>
              <w:top w:val="nil"/>
              <w:left w:val="nil"/>
              <w:bottom w:val="nil"/>
              <w:right w:val="nil"/>
            </w:tcBorders>
            <w:shd w:val="clear" w:color="auto" w:fill="auto"/>
          </w:tcPr>
          <w:p w:rsidRPr="002539C6" w:rsidR="002539C6" w:rsidP="002539C6" w:rsidRDefault="002539C6" w14:paraId="053A08E0" wp14:textId="77777777">
            <w:pPr>
              <w:rPr>
                <w:rFonts w:ascii="Calibri" w:hAnsi="Calibri"/>
              </w:rPr>
            </w:pPr>
          </w:p>
          <w:p w:rsidRPr="002539C6" w:rsidR="002539C6" w:rsidP="002539C6" w:rsidRDefault="00EF2C43" w14:paraId="1674D195" wp14:textId="77777777">
            <w:pPr>
              <w:rPr>
                <w:rFonts w:ascii="Calibri" w:hAnsi="Calibri"/>
              </w:rPr>
            </w:pPr>
            <w:r w:rsidRPr="002539C6">
              <w:rPr>
                <w:rFonts w:ascii="Calibri" w:hAnsi="Calibri"/>
                <w:noProof/>
                <w:lang w:val="en-GB" w:eastAsia="en-GB"/>
              </w:rPr>
              <w:drawing>
                <wp:inline xmlns:wp14="http://schemas.microsoft.com/office/word/2010/wordprocessingDrawing" distT="0" distB="0" distL="0" distR="0" wp14:anchorId="02342388" wp14:editId="7777777">
                  <wp:extent cx="1190625" cy="1190625"/>
                  <wp:effectExtent l="0" t="0" r="0" b="0"/>
                  <wp:docPr id="5" name="Picture 3" descr="j032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255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8476" w:type="dxa"/>
            <w:tcBorders>
              <w:top w:val="nil"/>
              <w:left w:val="nil"/>
              <w:bottom w:val="nil"/>
              <w:right w:val="nil"/>
            </w:tcBorders>
            <w:shd w:val="clear" w:color="auto" w:fill="auto"/>
          </w:tcPr>
          <w:p w:rsidRPr="002539C6" w:rsidR="002539C6" w:rsidP="002539C6" w:rsidRDefault="002539C6" w14:paraId="5C201809" wp14:textId="77777777">
            <w:pPr>
              <w:jc w:val="right"/>
              <w:rPr>
                <w:rFonts w:ascii="Calibri" w:hAnsi="Calibri"/>
                <w:b/>
                <w:sz w:val="24"/>
                <w:szCs w:val="24"/>
              </w:rPr>
            </w:pPr>
            <w:r w:rsidRPr="002539C6">
              <w:rPr>
                <w:rFonts w:ascii="Calibri" w:hAnsi="Calibri"/>
                <w:b/>
                <w:sz w:val="24"/>
                <w:szCs w:val="24"/>
              </w:rPr>
              <w:t>Lydiard Millicent CE Primary School</w:t>
            </w:r>
          </w:p>
          <w:p w:rsidRPr="002539C6" w:rsidR="002539C6" w:rsidP="002539C6" w:rsidRDefault="002539C6" w14:paraId="5FFDDBAA" wp14:textId="77777777">
            <w:pPr>
              <w:jc w:val="right"/>
              <w:rPr>
                <w:rFonts w:ascii="Calibri" w:hAnsi="Calibri"/>
                <w:b/>
              </w:rPr>
            </w:pPr>
            <w:r w:rsidRPr="002539C6">
              <w:rPr>
                <w:rFonts w:ascii="Calibri" w:hAnsi="Calibri"/>
                <w:b/>
              </w:rPr>
              <w:t>The Butts</w:t>
            </w:r>
          </w:p>
          <w:p w:rsidRPr="002539C6" w:rsidR="002539C6" w:rsidP="002539C6" w:rsidRDefault="002539C6" w14:paraId="664CFED8" wp14:textId="77777777">
            <w:pPr>
              <w:jc w:val="right"/>
              <w:rPr>
                <w:rFonts w:ascii="Calibri" w:hAnsi="Calibri"/>
                <w:b/>
              </w:rPr>
            </w:pPr>
            <w:r w:rsidRPr="002539C6">
              <w:rPr>
                <w:rFonts w:ascii="Calibri" w:hAnsi="Calibri"/>
                <w:b/>
              </w:rPr>
              <w:t>Lydiard Millicent</w:t>
            </w:r>
          </w:p>
          <w:p w:rsidRPr="002539C6" w:rsidR="002539C6" w:rsidP="002539C6" w:rsidRDefault="002539C6" w14:paraId="049202FF" wp14:textId="77777777">
            <w:pPr>
              <w:jc w:val="right"/>
              <w:rPr>
                <w:rFonts w:ascii="Calibri" w:hAnsi="Calibri"/>
                <w:b/>
              </w:rPr>
            </w:pPr>
            <w:r w:rsidRPr="002539C6">
              <w:rPr>
                <w:rFonts w:ascii="Calibri" w:hAnsi="Calibri"/>
                <w:b/>
              </w:rPr>
              <w:t>Swindon</w:t>
            </w:r>
          </w:p>
          <w:p w:rsidRPr="002539C6" w:rsidR="002539C6" w:rsidP="002539C6" w:rsidRDefault="002539C6" w14:paraId="3B31294F" wp14:textId="77777777">
            <w:pPr>
              <w:jc w:val="right"/>
              <w:rPr>
                <w:rFonts w:ascii="Calibri" w:hAnsi="Calibri"/>
                <w:b/>
              </w:rPr>
            </w:pPr>
            <w:r w:rsidRPr="002539C6">
              <w:rPr>
                <w:rFonts w:ascii="Calibri" w:hAnsi="Calibri"/>
                <w:b/>
              </w:rPr>
              <w:t>Wiltshire</w:t>
            </w:r>
          </w:p>
          <w:p w:rsidRPr="002539C6" w:rsidR="002539C6" w:rsidP="002539C6" w:rsidRDefault="002539C6" w14:paraId="04035073" wp14:textId="77777777">
            <w:pPr>
              <w:jc w:val="right"/>
              <w:rPr>
                <w:rFonts w:ascii="Calibri" w:hAnsi="Calibri"/>
                <w:b/>
              </w:rPr>
            </w:pPr>
            <w:r w:rsidRPr="002539C6">
              <w:rPr>
                <w:rFonts w:ascii="Calibri" w:hAnsi="Calibri"/>
                <w:b/>
              </w:rPr>
              <w:t>SN5 3LR</w:t>
            </w:r>
          </w:p>
          <w:p w:rsidRPr="002539C6" w:rsidR="002539C6" w:rsidP="002539C6" w:rsidRDefault="002539C6" w14:paraId="3C72A837" wp14:textId="77777777">
            <w:pPr>
              <w:jc w:val="right"/>
              <w:rPr>
                <w:rFonts w:ascii="Calibri" w:hAnsi="Calibri"/>
                <w:b/>
              </w:rPr>
            </w:pPr>
          </w:p>
          <w:p w:rsidRPr="002539C6" w:rsidR="002539C6" w:rsidP="002539C6" w:rsidRDefault="0097591C" w14:paraId="214D0C42" wp14:textId="77777777">
            <w:pPr>
              <w:jc w:val="right"/>
              <w:rPr>
                <w:rFonts w:ascii="Calibri" w:hAnsi="Calibri"/>
                <w:b/>
              </w:rPr>
            </w:pPr>
            <w:r>
              <w:rPr>
                <w:rFonts w:ascii="Calibri" w:hAnsi="Calibri"/>
                <w:b/>
              </w:rPr>
              <w:t>Head Teacher</w:t>
            </w:r>
            <w:r w:rsidRPr="002539C6" w:rsidR="002539C6">
              <w:rPr>
                <w:rFonts w:ascii="Calibri" w:hAnsi="Calibri"/>
                <w:b/>
              </w:rPr>
              <w:t>:  Mr</w:t>
            </w:r>
            <w:r>
              <w:rPr>
                <w:rFonts w:ascii="Calibri" w:hAnsi="Calibri"/>
                <w:b/>
              </w:rPr>
              <w:t xml:space="preserve"> Andrew Farmer</w:t>
            </w:r>
          </w:p>
          <w:p w:rsidRPr="002539C6" w:rsidR="002539C6" w:rsidP="002539C6" w:rsidRDefault="002539C6" w14:paraId="7A9A139D" wp14:textId="77777777">
            <w:pPr>
              <w:jc w:val="right"/>
              <w:rPr>
                <w:rFonts w:ascii="Calibri" w:hAnsi="Calibri"/>
                <w:b/>
                <w:sz w:val="24"/>
                <w:szCs w:val="24"/>
              </w:rPr>
            </w:pPr>
          </w:p>
        </w:tc>
      </w:tr>
    </w:tbl>
    <w:p xmlns:wp14="http://schemas.microsoft.com/office/word/2010/wordml" w:rsidRPr="002539C6" w:rsidR="002539C6" w:rsidP="002539C6" w:rsidRDefault="00EF2C43" w14:paraId="57A79FA0" wp14:textId="77777777">
      <w:pPr>
        <w:rPr>
          <w:rFonts w:ascii="Calibri" w:hAnsi="Calibri"/>
        </w:rPr>
      </w:pPr>
      <w:r>
        <w:rPr>
          <w:noProof/>
        </w:rPr>
        <mc:AlternateContent>
          <mc:Choice Requires="wps">
            <w:drawing>
              <wp:anchor xmlns:wp14="http://schemas.microsoft.com/office/word/2010/wordprocessingDrawing" distT="45720" distB="45720" distL="114300" distR="114300" simplePos="0" relativeHeight="251659776" behindDoc="0" locked="0" layoutInCell="1" allowOverlap="1" wp14:anchorId="2EAFEA26" wp14:editId="7777777">
                <wp:simplePos x="0" y="0"/>
                <wp:positionH relativeFrom="column">
                  <wp:posOffset>-299720</wp:posOffset>
                </wp:positionH>
                <wp:positionV relativeFrom="paragraph">
                  <wp:posOffset>-1609725</wp:posOffset>
                </wp:positionV>
                <wp:extent cx="1085850" cy="29591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910"/>
                        </a:xfrm>
                        <a:prstGeom prst="rect">
                          <a:avLst/>
                        </a:prstGeom>
                        <a:solidFill>
                          <a:srgbClr val="FFFFFF"/>
                        </a:solidFill>
                        <a:ln w="9525">
                          <a:solidFill>
                            <a:srgbClr val="000000"/>
                          </a:solidFill>
                          <a:miter lim="800000"/>
                          <a:headEnd/>
                          <a:tailEnd/>
                        </a:ln>
                      </wps:spPr>
                      <wps:txbx>
                        <w:txbxContent>
                          <w:p xmlns:wp14="http://schemas.microsoft.com/office/word/2010/wordml" w:rsidRPr="000F391B" w:rsidR="00FF5449" w:rsidP="002539C6" w:rsidRDefault="00FF5449" w14:paraId="21800F6B" wp14:textId="77777777">
                            <w:pPr>
                              <w:rPr>
                                <w:rFonts w:ascii="Comic Sans MS" w:hAnsi="Comic Sans MS"/>
                                <w:sz w:val="22"/>
                                <w:szCs w:val="22"/>
                              </w:rPr>
                            </w:pPr>
                            <w:r w:rsidRPr="000F391B">
                              <w:rPr>
                                <w:rFonts w:ascii="Comic Sans MS" w:hAnsi="Comic Sans MS"/>
                                <w:sz w:val="22"/>
                                <w:szCs w:val="22"/>
                              </w:rPr>
                              <w:t>Appendix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366C59A">
              <v:shape id="_x0000_s1036" style="position:absolute;margin-left:-23.6pt;margin-top:-126.75pt;width:85.5pt;height:23.3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">
                <v:textbox style="mso-fit-shape-to-text:t">
                  <w:txbxContent>
                    <w:p w:rsidRPr="000F391B" w:rsidR="00FF5449" w:rsidP="002539C6" w:rsidRDefault="00FF5449" w14:paraId="42A01319" wp14:textId="77777777">
                      <w:pPr>
                        <w:rPr>
                          <w:rFonts w:ascii="Comic Sans MS" w:hAnsi="Comic Sans MS"/>
                          <w:sz w:val="22"/>
                          <w:szCs w:val="22"/>
                        </w:rPr>
                      </w:pPr>
                      <w:r w:rsidRPr="000F391B">
                        <w:rPr>
                          <w:rFonts w:ascii="Comic Sans MS" w:hAnsi="Comic Sans MS"/>
                          <w:sz w:val="22"/>
                          <w:szCs w:val="22"/>
                        </w:rPr>
                        <w:t>Appendix 7</w:t>
                      </w:r>
                    </w:p>
                  </w:txbxContent>
                </v:textbox>
              </v:shape>
            </w:pict>
          </mc:Fallback>
        </mc:AlternateContent>
      </w:r>
    </w:p>
    <w:p xmlns:wp14="http://schemas.microsoft.com/office/word/2010/wordml" w:rsidRPr="002539C6" w:rsidR="002539C6" w:rsidP="002539C6" w:rsidRDefault="002539C6" w14:paraId="56A0069A" wp14:textId="77777777">
      <w:pPr>
        <w:rPr>
          <w:rFonts w:ascii="Calibri" w:hAnsi="Calibri"/>
          <w:sz w:val="22"/>
          <w:szCs w:val="22"/>
        </w:rPr>
      </w:pPr>
    </w:p>
    <w:p xmlns:wp14="http://schemas.microsoft.com/office/word/2010/wordml" w:rsidRPr="002539C6" w:rsidR="002539C6" w:rsidP="002539C6" w:rsidRDefault="002539C6" w14:paraId="7DF6F7AA" wp14:textId="77777777">
      <w:pPr>
        <w:rPr>
          <w:rFonts w:ascii="Calibri" w:hAnsi="Calibri"/>
          <w:sz w:val="22"/>
          <w:szCs w:val="22"/>
        </w:rPr>
      </w:pPr>
    </w:p>
    <w:p xmlns:wp14="http://schemas.microsoft.com/office/word/2010/wordml" w:rsidRPr="002539C6" w:rsidR="002539C6" w:rsidP="002539C6" w:rsidRDefault="002539C6" w14:paraId="320646EB" wp14:textId="77777777">
      <w:pPr>
        <w:rPr>
          <w:rFonts w:ascii="Calibri" w:hAnsi="Calibri"/>
          <w:sz w:val="24"/>
          <w:szCs w:val="24"/>
        </w:rPr>
      </w:pPr>
    </w:p>
    <w:p xmlns:wp14="http://schemas.microsoft.com/office/word/2010/wordml" w:rsidRPr="002539C6" w:rsidR="002539C6" w:rsidP="002539C6" w:rsidRDefault="002539C6" w14:paraId="31ED7778" wp14:textId="77777777">
      <w:pPr>
        <w:rPr>
          <w:rFonts w:ascii="Calibri" w:hAnsi="Calibri"/>
          <w:sz w:val="24"/>
          <w:szCs w:val="24"/>
        </w:rPr>
      </w:pPr>
    </w:p>
    <w:p xmlns:wp14="http://schemas.microsoft.com/office/word/2010/wordml" w:rsidRPr="002539C6" w:rsidR="002539C6" w:rsidP="002539C6" w:rsidRDefault="002539C6" w14:paraId="491072FA" wp14:textId="77777777">
      <w:pPr>
        <w:rPr>
          <w:rFonts w:ascii="Calibri" w:hAnsi="Calibri" w:cs="Arial"/>
          <w:sz w:val="28"/>
          <w:szCs w:val="28"/>
        </w:rPr>
      </w:pPr>
      <w:r w:rsidRPr="002539C6">
        <w:rPr>
          <w:rFonts w:ascii="Calibri" w:hAnsi="Calibri" w:cs="Arial"/>
          <w:sz w:val="28"/>
          <w:szCs w:val="28"/>
        </w:rPr>
        <w:t>Date</w:t>
      </w:r>
    </w:p>
    <w:p xmlns:wp14="http://schemas.microsoft.com/office/word/2010/wordml" w:rsidRPr="002539C6" w:rsidR="002539C6" w:rsidP="002539C6" w:rsidRDefault="002539C6" w14:paraId="532070F0" wp14:textId="77777777">
      <w:pPr>
        <w:rPr>
          <w:rFonts w:ascii="Calibri" w:hAnsi="Calibri" w:cs="Arial"/>
          <w:sz w:val="28"/>
          <w:szCs w:val="28"/>
        </w:rPr>
      </w:pPr>
    </w:p>
    <w:p xmlns:wp14="http://schemas.microsoft.com/office/word/2010/wordml" w:rsidRPr="002539C6" w:rsidR="002539C6" w:rsidP="002539C6" w:rsidRDefault="002539C6" w14:paraId="55D58AB9" wp14:textId="77777777">
      <w:pPr>
        <w:rPr>
          <w:rFonts w:ascii="Calibri" w:hAnsi="Calibri" w:cs="Arial"/>
          <w:sz w:val="28"/>
          <w:szCs w:val="28"/>
        </w:rPr>
      </w:pPr>
      <w:r w:rsidRPr="002539C6">
        <w:rPr>
          <w:rFonts w:ascii="Calibri" w:hAnsi="Calibri" w:cs="Arial"/>
          <w:sz w:val="28"/>
          <w:szCs w:val="28"/>
        </w:rPr>
        <w:t>Dear Parents of _________,</w:t>
      </w:r>
    </w:p>
    <w:p xmlns:wp14="http://schemas.microsoft.com/office/word/2010/wordml" w:rsidRPr="002539C6" w:rsidR="002539C6" w:rsidP="002539C6" w:rsidRDefault="002539C6" w14:paraId="1A9B60E1" wp14:textId="77777777">
      <w:pPr>
        <w:rPr>
          <w:rFonts w:ascii="Calibri" w:hAnsi="Calibri" w:cs="Arial"/>
          <w:sz w:val="28"/>
          <w:szCs w:val="28"/>
        </w:rPr>
      </w:pPr>
    </w:p>
    <w:p xmlns:wp14="http://schemas.microsoft.com/office/word/2010/wordml" w:rsidRPr="002539C6" w:rsidR="002539C6" w:rsidP="002539C6" w:rsidRDefault="002539C6" w14:paraId="0FD45CF1" wp14:textId="77777777">
      <w:pPr>
        <w:rPr>
          <w:rFonts w:ascii="Calibri" w:hAnsi="Calibri" w:cs="Arial"/>
          <w:sz w:val="28"/>
          <w:szCs w:val="28"/>
        </w:rPr>
      </w:pPr>
      <w:r w:rsidRPr="002539C6">
        <w:rPr>
          <w:rFonts w:ascii="Calibri" w:hAnsi="Calibri" w:cs="Arial"/>
          <w:sz w:val="28"/>
          <w:szCs w:val="28"/>
        </w:rPr>
        <w:t xml:space="preserve">At the beginning of the year we carry out assessments of the children.  After considering the information gathered from these we feel ___________ would benefit from some extra support.  </w:t>
      </w:r>
    </w:p>
    <w:p xmlns:wp14="http://schemas.microsoft.com/office/word/2010/wordml" w:rsidRPr="002539C6" w:rsidR="002539C6" w:rsidP="002539C6" w:rsidRDefault="002539C6" w14:paraId="3E190F5E" wp14:textId="77777777">
      <w:pPr>
        <w:rPr>
          <w:rFonts w:ascii="Calibri" w:hAnsi="Calibri" w:cs="Arial"/>
          <w:sz w:val="28"/>
          <w:szCs w:val="28"/>
        </w:rPr>
      </w:pPr>
    </w:p>
    <w:p xmlns:wp14="http://schemas.microsoft.com/office/word/2010/wordml" w:rsidRPr="002539C6" w:rsidR="002539C6" w:rsidP="002539C6" w:rsidRDefault="002539C6" w14:paraId="725B7D43" wp14:textId="77777777">
      <w:pPr>
        <w:rPr>
          <w:rFonts w:ascii="Calibri" w:hAnsi="Calibri" w:cs="Arial"/>
          <w:sz w:val="28"/>
          <w:szCs w:val="28"/>
        </w:rPr>
      </w:pPr>
      <w:r w:rsidRPr="002539C6">
        <w:rPr>
          <w:rFonts w:ascii="Calibri" w:hAnsi="Calibri" w:cs="Arial"/>
          <w:sz w:val="28"/>
          <w:szCs w:val="28"/>
        </w:rPr>
        <w:t>Therefore we propose to offer _________________ each week to help support _____________.</w:t>
      </w:r>
    </w:p>
    <w:p xmlns:wp14="http://schemas.microsoft.com/office/word/2010/wordml" w:rsidRPr="002539C6" w:rsidR="002539C6" w:rsidP="002539C6" w:rsidRDefault="002539C6" w14:paraId="0FB76C7C" wp14:textId="77777777">
      <w:pPr>
        <w:rPr>
          <w:rFonts w:ascii="Calibri" w:hAnsi="Calibri" w:cs="Arial"/>
          <w:sz w:val="28"/>
          <w:szCs w:val="28"/>
        </w:rPr>
      </w:pPr>
    </w:p>
    <w:p xmlns:wp14="http://schemas.microsoft.com/office/word/2010/wordml" w:rsidRPr="002539C6" w:rsidR="002539C6" w:rsidP="002539C6" w:rsidRDefault="002539C6" w14:paraId="3C84D02B" wp14:textId="77777777">
      <w:pPr>
        <w:rPr>
          <w:rFonts w:ascii="Calibri" w:hAnsi="Calibri" w:cs="Arial"/>
          <w:sz w:val="28"/>
          <w:szCs w:val="28"/>
        </w:rPr>
      </w:pPr>
      <w:r w:rsidRPr="002539C6">
        <w:rPr>
          <w:rFonts w:ascii="Calibri" w:hAnsi="Calibri" w:cs="Arial"/>
          <w:sz w:val="28"/>
          <w:szCs w:val="28"/>
        </w:rPr>
        <w:t>These sessions are designed as a booster and we will continue to regularly monitor and review _____________ progress.</w:t>
      </w:r>
    </w:p>
    <w:p xmlns:wp14="http://schemas.microsoft.com/office/word/2010/wordml" w:rsidRPr="002539C6" w:rsidR="002539C6" w:rsidP="002539C6" w:rsidRDefault="002539C6" w14:paraId="00EE7A80" wp14:textId="77777777">
      <w:pPr>
        <w:rPr>
          <w:rFonts w:ascii="Calibri" w:hAnsi="Calibri" w:cs="Arial"/>
          <w:sz w:val="28"/>
          <w:szCs w:val="28"/>
        </w:rPr>
      </w:pPr>
    </w:p>
    <w:p xmlns:wp14="http://schemas.microsoft.com/office/word/2010/wordml" w:rsidRPr="002539C6" w:rsidR="002539C6" w:rsidP="002539C6" w:rsidRDefault="002539C6" w14:paraId="5F5DC14C" wp14:textId="77777777">
      <w:pPr>
        <w:rPr>
          <w:rFonts w:ascii="Calibri" w:hAnsi="Calibri" w:cs="Arial"/>
          <w:sz w:val="28"/>
          <w:szCs w:val="28"/>
        </w:rPr>
      </w:pPr>
      <w:r w:rsidRPr="002539C6">
        <w:rPr>
          <w:rFonts w:ascii="Calibri" w:hAnsi="Calibri" w:cs="Arial"/>
          <w:sz w:val="28"/>
          <w:szCs w:val="28"/>
        </w:rPr>
        <w:t>If you wish to discuss this further, please do not hesitate to come and talk to me.</w:t>
      </w:r>
    </w:p>
    <w:p xmlns:wp14="http://schemas.microsoft.com/office/word/2010/wordml" w:rsidRPr="002539C6" w:rsidR="002539C6" w:rsidP="002539C6" w:rsidRDefault="002539C6" w14:paraId="1E8E47C2" wp14:textId="77777777">
      <w:pPr>
        <w:rPr>
          <w:rFonts w:ascii="Calibri" w:hAnsi="Calibri" w:cs="Arial"/>
          <w:sz w:val="28"/>
          <w:szCs w:val="28"/>
        </w:rPr>
      </w:pPr>
    </w:p>
    <w:p xmlns:wp14="http://schemas.microsoft.com/office/word/2010/wordml" w:rsidRPr="002539C6" w:rsidR="002539C6" w:rsidP="002539C6" w:rsidRDefault="002539C6" w14:paraId="50172F39" wp14:textId="77777777">
      <w:pPr>
        <w:rPr>
          <w:rFonts w:ascii="Calibri" w:hAnsi="Calibri" w:cs="Arial"/>
          <w:sz w:val="28"/>
          <w:szCs w:val="28"/>
        </w:rPr>
      </w:pPr>
      <w:r w:rsidRPr="002539C6">
        <w:rPr>
          <w:rFonts w:ascii="Calibri" w:hAnsi="Calibri" w:cs="Arial"/>
          <w:sz w:val="28"/>
          <w:szCs w:val="28"/>
        </w:rPr>
        <w:t>Kind regards</w:t>
      </w:r>
    </w:p>
    <w:p xmlns:wp14="http://schemas.microsoft.com/office/word/2010/wordml" w:rsidRPr="002539C6" w:rsidR="002539C6" w:rsidP="002539C6" w:rsidRDefault="002539C6" w14:paraId="52E12EC1" wp14:textId="77777777">
      <w:pPr>
        <w:rPr>
          <w:rFonts w:ascii="Calibri" w:hAnsi="Calibri"/>
          <w:sz w:val="24"/>
          <w:szCs w:val="24"/>
        </w:rPr>
      </w:pPr>
    </w:p>
    <w:p xmlns:wp14="http://schemas.microsoft.com/office/word/2010/wordml" w:rsidRPr="002539C6" w:rsidR="002539C6" w:rsidP="002539C6" w:rsidRDefault="002539C6" w14:paraId="6A2BC471" wp14:textId="77777777">
      <w:pPr>
        <w:rPr>
          <w:rFonts w:ascii="Calibri" w:hAnsi="Calibri"/>
          <w:sz w:val="24"/>
          <w:szCs w:val="24"/>
        </w:rPr>
      </w:pPr>
    </w:p>
    <w:p xmlns:wp14="http://schemas.microsoft.com/office/word/2010/wordml" w:rsidRPr="002539C6" w:rsidR="002539C6" w:rsidP="002539C6" w:rsidRDefault="002539C6" w14:paraId="4DCC6F47" wp14:textId="77777777">
      <w:pPr>
        <w:rPr>
          <w:rFonts w:ascii="Calibri" w:hAnsi="Calibri"/>
          <w:sz w:val="24"/>
          <w:szCs w:val="24"/>
        </w:rPr>
      </w:pPr>
    </w:p>
    <w:p xmlns:wp14="http://schemas.microsoft.com/office/word/2010/wordml" w:rsidRPr="002539C6" w:rsidR="002539C6" w:rsidP="002539C6" w:rsidRDefault="002539C6" w14:paraId="6E70D265" wp14:textId="77777777">
      <w:pPr>
        <w:rPr>
          <w:rFonts w:ascii="Calibri" w:hAnsi="Calibri"/>
          <w:sz w:val="28"/>
          <w:szCs w:val="28"/>
        </w:rPr>
      </w:pPr>
      <w:r w:rsidRPr="002539C6">
        <w:rPr>
          <w:rFonts w:ascii="Calibri" w:hAnsi="Calibri"/>
          <w:sz w:val="28"/>
          <w:szCs w:val="28"/>
        </w:rPr>
        <w:t>Class Teacher</w:t>
      </w:r>
    </w:p>
    <w:p xmlns:wp14="http://schemas.microsoft.com/office/word/2010/wordml" w:rsidRPr="002539C6" w:rsidR="002539C6" w:rsidP="002539C6" w:rsidRDefault="002539C6" w14:paraId="1B5E47D9" wp14:textId="77777777">
      <w:pPr>
        <w:rPr>
          <w:rFonts w:ascii="Calibri" w:hAnsi="Calibri"/>
          <w:sz w:val="28"/>
          <w:szCs w:val="28"/>
        </w:rPr>
      </w:pPr>
    </w:p>
    <w:p xmlns:wp14="http://schemas.microsoft.com/office/word/2010/wordml" w:rsidRPr="002539C6" w:rsidR="002539C6" w:rsidP="002539C6" w:rsidRDefault="002539C6" w14:paraId="3355F7E6" wp14:textId="77777777">
      <w:pPr>
        <w:rPr>
          <w:rFonts w:ascii="Calibri" w:hAnsi="Calibri"/>
          <w:sz w:val="28"/>
          <w:szCs w:val="28"/>
        </w:rPr>
      </w:pPr>
      <w:r w:rsidRPr="002539C6">
        <w:rPr>
          <w:rFonts w:ascii="Calibri" w:hAnsi="Calibri"/>
          <w:sz w:val="28"/>
          <w:szCs w:val="28"/>
        </w:rPr>
        <w:t>Mrs Katy Mann</w:t>
      </w:r>
    </w:p>
    <w:p xmlns:wp14="http://schemas.microsoft.com/office/word/2010/wordml" w:rsidRPr="002539C6" w:rsidR="002539C6" w:rsidP="002539C6" w:rsidRDefault="002539C6" w14:paraId="3D9C0649" wp14:textId="77777777">
      <w:pPr>
        <w:rPr>
          <w:rFonts w:ascii="Calibri" w:hAnsi="Calibri"/>
          <w:sz w:val="28"/>
          <w:szCs w:val="28"/>
        </w:rPr>
      </w:pPr>
      <w:r w:rsidRPr="002539C6">
        <w:rPr>
          <w:rFonts w:ascii="Calibri" w:hAnsi="Calibri"/>
          <w:sz w:val="28"/>
          <w:szCs w:val="28"/>
        </w:rPr>
        <w:t>SENCO</w:t>
      </w:r>
    </w:p>
    <w:p xmlns:wp14="http://schemas.microsoft.com/office/word/2010/wordml" w:rsidRPr="002539C6" w:rsidR="002539C6" w:rsidP="002539C6" w:rsidRDefault="002539C6" w14:paraId="25D6C40E" wp14:textId="77777777">
      <w:pPr>
        <w:rPr>
          <w:rFonts w:ascii="Calibri" w:hAnsi="Calibri"/>
          <w:sz w:val="24"/>
          <w:szCs w:val="24"/>
        </w:rPr>
      </w:pPr>
    </w:p>
    <w:p xmlns:wp14="http://schemas.microsoft.com/office/word/2010/wordml" w:rsidRPr="002539C6" w:rsidR="002539C6" w:rsidP="002539C6" w:rsidRDefault="002539C6" w14:paraId="18E7D592" wp14:textId="77777777">
      <w:pPr>
        <w:rPr>
          <w:rFonts w:ascii="Calibri" w:hAnsi="Calibri"/>
          <w:sz w:val="24"/>
          <w:szCs w:val="24"/>
        </w:rPr>
      </w:pPr>
    </w:p>
    <w:p xmlns:wp14="http://schemas.microsoft.com/office/word/2010/wordml" w:rsidRPr="002539C6" w:rsidR="002539C6" w:rsidP="002539C6" w:rsidRDefault="00EF2C43" w14:paraId="2D541678" wp14:textId="77777777">
      <w:pPr>
        <w:rPr>
          <w:rFonts w:ascii="Calibri" w:hAnsi="Calibri" w:cs="Arial"/>
          <w:b/>
          <w:color w:val="A21506"/>
          <w:spacing w:val="-3"/>
          <w:sz w:val="28"/>
        </w:rPr>
      </w:pPr>
      <w:r>
        <w:rPr>
          <w:noProof/>
        </w:rPr>
        <mc:AlternateContent>
          <mc:Choice Requires="wps">
            <w:drawing>
              <wp:anchor xmlns:wp14="http://schemas.microsoft.com/office/word/2010/wordprocessingDrawing" distT="0" distB="0" distL="114300" distR="114300" simplePos="0" relativeHeight="251651584" behindDoc="0" locked="0" layoutInCell="1" allowOverlap="1" wp14:anchorId="36485A98" wp14:editId="7777777">
                <wp:simplePos x="0" y="0"/>
                <wp:positionH relativeFrom="column">
                  <wp:posOffset>5046980</wp:posOffset>
                </wp:positionH>
                <wp:positionV relativeFrom="paragraph">
                  <wp:posOffset>2280285</wp:posOffset>
                </wp:positionV>
                <wp:extent cx="1793875" cy="29654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xmlns:wp14="http://schemas.microsoft.com/office/word/2010/wordml" w:rsidRPr="00AD0DDB" w:rsidR="00FF5449" w:rsidP="002539C6" w:rsidRDefault="00FF5449" w14:paraId="4ABF068A"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B4B0A7">
              <v:shape id="Text Box 18" style="position:absolute;margin-left:397.4pt;margin-top:179.55pt;width:141.25pt;height:2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tGwIAADM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">
                <v:textbox>
                  <w:txbxContent>
                    <w:p w:rsidRPr="00AD0DDB" w:rsidR="00FF5449" w:rsidP="002539C6" w:rsidRDefault="00FF5449" w14:paraId="3090E177"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8</w:t>
                      </w:r>
                    </w:p>
                  </w:txbxContent>
                </v:textbox>
              </v:shape>
            </w:pict>
          </mc:Fallback>
        </mc:AlternateContent>
      </w:r>
      <w:r w:rsidRPr="002539C6" w:rsidR="002539C6">
        <w:rPr>
          <w:rFonts w:ascii="Calibri" w:hAnsi="Calibri" w:eastAsia="Calibri"/>
          <w:lang w:val="en-GB"/>
        </w:rPr>
        <w:br w:type="page"/>
      </w:r>
      <w:r>
        <w:rPr>
          <w:noProof/>
        </w:rPr>
        <mc:AlternateContent>
          <mc:Choice Requires="wps">
            <w:drawing>
              <wp:anchor xmlns:wp14="http://schemas.microsoft.com/office/word/2010/wordprocessingDrawing" distT="0" distB="0" distL="114300" distR="114300" simplePos="0" relativeHeight="251653632" behindDoc="0" locked="0" layoutInCell="1" allowOverlap="1" wp14:anchorId="0F34821B" wp14:editId="7777777">
                <wp:simplePos x="0" y="0"/>
                <wp:positionH relativeFrom="column">
                  <wp:posOffset>-485775</wp:posOffset>
                </wp:positionH>
                <wp:positionV relativeFrom="paragraph">
                  <wp:posOffset>-327025</wp:posOffset>
                </wp:positionV>
                <wp:extent cx="1793875" cy="296545"/>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xmlns:wp14="http://schemas.microsoft.com/office/word/2010/wordml" w:rsidRPr="00AD0DDB" w:rsidR="00FF5449" w:rsidP="002539C6" w:rsidRDefault="00FF5449" w14:paraId="22D9871A"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91EA74">
              <v:shape id="Text Box 14" style="position:absolute;margin-left:-38.25pt;margin-top:-25.75pt;width:141.25pt;height: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">
                <v:textbox>
                  <w:txbxContent>
                    <w:p w:rsidRPr="00AD0DDB" w:rsidR="00FF5449" w:rsidP="002539C6" w:rsidRDefault="00FF5449" w14:paraId="76AB6F81"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8</w:t>
                      </w:r>
                    </w:p>
                  </w:txbxContent>
                </v:textbox>
              </v:shape>
            </w:pict>
          </mc:Fallback>
        </mc:AlternateContent>
      </w:r>
      <w:r>
        <w:rPr>
          <w:noProof/>
        </w:rPr>
        <w:drawing>
          <wp:anchor xmlns:wp14="http://schemas.microsoft.com/office/word/2010/wordprocessingDrawing" distT="0" distB="0" distL="114300" distR="114300" simplePos="0" relativeHeight="251652608" behindDoc="1" locked="0" layoutInCell="1" allowOverlap="1" wp14:anchorId="4C0FA359" wp14:editId="7777777">
            <wp:simplePos x="0" y="0"/>
            <wp:positionH relativeFrom="column">
              <wp:posOffset>4050665</wp:posOffset>
            </wp:positionH>
            <wp:positionV relativeFrom="paragraph">
              <wp:posOffset>-102235</wp:posOffset>
            </wp:positionV>
            <wp:extent cx="2595245" cy="628015"/>
            <wp:effectExtent l="0" t="0" r="0" b="0"/>
            <wp:wrapNone/>
            <wp:docPr id="113" name="Picture 15"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C_Logo_RGB_300dpi_A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524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9C6" w:rsidR="002539C6">
        <w:rPr>
          <w:rFonts w:ascii="Calibri" w:hAnsi="Calibri" w:cs="Arial"/>
          <w:b/>
          <w:color w:val="A21506"/>
          <w:spacing w:val="-3"/>
          <w:sz w:val="28"/>
        </w:rPr>
        <w:t>My views as a Parent/carer</w:t>
      </w:r>
    </w:p>
    <w:p xmlns:wp14="http://schemas.microsoft.com/office/word/2010/wordml" w:rsidRPr="002539C6" w:rsidR="002539C6" w:rsidP="002539C6" w:rsidRDefault="002539C6" w14:paraId="7E963613" wp14:textId="77777777">
      <w:pPr>
        <w:tabs>
          <w:tab w:val="center" w:pos="4513"/>
        </w:tabs>
        <w:suppressAutoHyphens/>
        <w:spacing w:after="120"/>
        <w:rPr>
          <w:rFonts w:ascii="Calibri" w:hAnsi="Calibri" w:cs="Arial"/>
          <w:b/>
          <w:color w:val="A21506"/>
          <w:spacing w:val="-3"/>
          <w:sz w:val="28"/>
        </w:rPr>
      </w:pPr>
      <w:r w:rsidRPr="002539C6">
        <w:rPr>
          <w:rFonts w:ascii="Calibri" w:hAnsi="Calibri" w:cs="Arial"/>
          <w:b/>
          <w:color w:val="A21506"/>
          <w:spacing w:val="-3"/>
          <w:sz w:val="28"/>
        </w:rPr>
        <w:t>EHCP Annual Review meeting</w:t>
      </w:r>
    </w:p>
    <w:tbl>
      <w:tblPr>
        <w:tblW w:w="10598" w:type="dxa"/>
        <w:jc w:val="center"/>
        <w:tblBorders>
          <w:top w:val="single" w:color="7B7B7B" w:sz="18" w:space="0"/>
          <w:left w:val="single" w:color="7B7B7B" w:sz="18" w:space="0"/>
          <w:bottom w:val="single" w:color="7B7B7B" w:sz="18" w:space="0"/>
          <w:right w:val="single" w:color="7B7B7B" w:sz="18" w:space="0"/>
          <w:insideH w:val="single" w:color="7B7B7B" w:sz="18" w:space="0"/>
          <w:insideV w:val="single" w:color="7B7B7B" w:sz="18" w:space="0"/>
        </w:tblBorders>
        <w:tblLook w:val="04A0" w:firstRow="1" w:lastRow="0" w:firstColumn="1" w:lastColumn="0" w:noHBand="0" w:noVBand="1"/>
      </w:tblPr>
      <w:tblGrid>
        <w:gridCol w:w="3532"/>
        <w:gridCol w:w="1254"/>
        <w:gridCol w:w="1559"/>
        <w:gridCol w:w="993"/>
        <w:gridCol w:w="3260"/>
      </w:tblGrid>
      <w:tr xmlns:wp14="http://schemas.microsoft.com/office/word/2010/wordml" w:rsidRPr="002539C6" w:rsidR="002539C6" w:rsidTr="00965DEB" w14:paraId="78C4EB8F" wp14:textId="77777777">
        <w:trPr>
          <w:jc w:val="center"/>
        </w:trPr>
        <w:tc>
          <w:tcPr>
            <w:tcW w:w="7338" w:type="dxa"/>
            <w:gridSpan w:val="4"/>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965DEB" w:rsidRDefault="002539C6" w14:paraId="15C91245" wp14:textId="77777777">
            <w:pPr>
              <w:tabs>
                <w:tab w:val="left" w:pos="5670"/>
              </w:tabs>
              <w:rPr>
                <w:rFonts w:ascii="Calibri" w:hAnsi="Calibri" w:eastAsia="Calibri" w:cs="Arial"/>
                <w:b/>
                <w:szCs w:val="22"/>
              </w:rPr>
            </w:pPr>
            <w:r w:rsidRPr="00965DEB">
              <w:rPr>
                <w:rFonts w:ascii="Calibri" w:hAnsi="Calibri" w:eastAsia="Calibri" w:cs="Arial"/>
                <w:b/>
                <w:szCs w:val="22"/>
              </w:rPr>
              <w:t>Child/Young person’s Name:</w:t>
            </w:r>
          </w:p>
          <w:p w:rsidRPr="00965DEB" w:rsidR="002539C6" w:rsidP="00965DEB" w:rsidRDefault="002539C6" w14:paraId="4CC8AA0D" wp14:textId="77777777">
            <w:pPr>
              <w:tabs>
                <w:tab w:val="left" w:pos="5670"/>
              </w:tabs>
              <w:rPr>
                <w:rFonts w:ascii="Calibri" w:hAnsi="Calibri" w:eastAsia="Calibri" w:cs="Arial"/>
                <w:szCs w:val="22"/>
              </w:rPr>
            </w:pPr>
          </w:p>
          <w:p w:rsidRPr="00965DEB" w:rsidR="002539C6" w:rsidP="00965DEB" w:rsidRDefault="002539C6" w14:paraId="0387D0D6" wp14:textId="77777777">
            <w:pPr>
              <w:tabs>
                <w:tab w:val="left" w:pos="5670"/>
              </w:tabs>
              <w:rPr>
                <w:rFonts w:ascii="Calibri" w:hAnsi="Calibri" w:eastAsia="Calibri" w:cs="Arial"/>
                <w:szCs w:val="22"/>
              </w:rPr>
            </w:pPr>
          </w:p>
        </w:tc>
        <w:tc>
          <w:tcPr>
            <w:tcW w:w="3260" w:type="dxa"/>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965DEB" w:rsidRDefault="002539C6" w14:paraId="1B443FEA" wp14:textId="77777777">
            <w:pPr>
              <w:tabs>
                <w:tab w:val="left" w:pos="5670"/>
              </w:tabs>
              <w:rPr>
                <w:rFonts w:ascii="Calibri" w:hAnsi="Calibri" w:eastAsia="Calibri" w:cs="Arial"/>
                <w:b/>
                <w:szCs w:val="22"/>
              </w:rPr>
            </w:pPr>
            <w:r w:rsidRPr="00965DEB">
              <w:rPr>
                <w:rFonts w:ascii="Calibri" w:hAnsi="Calibri" w:eastAsia="Calibri" w:cs="Arial"/>
                <w:b/>
                <w:szCs w:val="22"/>
              </w:rPr>
              <w:t>Date of Birth:</w:t>
            </w:r>
          </w:p>
          <w:p w:rsidRPr="00965DEB" w:rsidR="002539C6" w:rsidP="00965DEB" w:rsidRDefault="002539C6" w14:paraId="565BFF5B" wp14:textId="77777777">
            <w:pPr>
              <w:tabs>
                <w:tab w:val="left" w:pos="5670"/>
              </w:tabs>
              <w:rPr>
                <w:rFonts w:ascii="Calibri" w:hAnsi="Calibri" w:eastAsia="Calibri" w:cs="Arial"/>
                <w:szCs w:val="22"/>
              </w:rPr>
            </w:pPr>
          </w:p>
        </w:tc>
      </w:tr>
      <w:tr xmlns:wp14="http://schemas.microsoft.com/office/word/2010/wordml" w:rsidRPr="002539C6" w:rsidR="002539C6" w:rsidTr="00965DEB" w14:paraId="28232D3F" wp14:textId="77777777">
        <w:trPr>
          <w:jc w:val="center"/>
        </w:trPr>
        <w:tc>
          <w:tcPr>
            <w:tcW w:w="7338" w:type="dxa"/>
            <w:gridSpan w:val="4"/>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965DEB" w:rsidRDefault="002539C6" w14:paraId="059FEB34" wp14:textId="77777777">
            <w:pPr>
              <w:tabs>
                <w:tab w:val="left" w:pos="5670"/>
              </w:tabs>
              <w:rPr>
                <w:rFonts w:ascii="Calibri" w:hAnsi="Calibri" w:eastAsia="Calibri" w:cs="Arial"/>
                <w:b/>
                <w:szCs w:val="22"/>
              </w:rPr>
            </w:pPr>
            <w:r w:rsidRPr="00965DEB">
              <w:rPr>
                <w:rFonts w:ascii="Calibri" w:hAnsi="Calibri" w:eastAsia="Calibri" w:cs="Arial"/>
                <w:b/>
                <w:szCs w:val="22"/>
              </w:rPr>
              <w:t>Parent/Carer’s Name and relationship:</w:t>
            </w:r>
          </w:p>
          <w:p w:rsidRPr="00965DEB" w:rsidR="002539C6" w:rsidP="00965DEB" w:rsidRDefault="002539C6" w14:paraId="34CDD9EB" wp14:textId="77777777">
            <w:pPr>
              <w:tabs>
                <w:tab w:val="left" w:pos="5670"/>
              </w:tabs>
              <w:rPr>
                <w:rFonts w:ascii="Calibri" w:hAnsi="Calibri" w:eastAsia="Calibri" w:cs="Arial"/>
                <w:b/>
                <w:szCs w:val="22"/>
              </w:rPr>
            </w:pPr>
          </w:p>
          <w:p w:rsidRPr="00965DEB" w:rsidR="002539C6" w:rsidP="00965DEB" w:rsidRDefault="002539C6" w14:paraId="498AF0D8" wp14:textId="77777777">
            <w:pPr>
              <w:tabs>
                <w:tab w:val="left" w:pos="5670"/>
              </w:tabs>
              <w:rPr>
                <w:rFonts w:ascii="Calibri" w:hAnsi="Calibri" w:eastAsia="Calibri" w:cs="Arial"/>
                <w:b/>
                <w:szCs w:val="22"/>
              </w:rPr>
            </w:pPr>
          </w:p>
        </w:tc>
        <w:tc>
          <w:tcPr>
            <w:tcW w:w="3260" w:type="dxa"/>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965DEB" w:rsidRDefault="002539C6" w14:paraId="7625AAD8" wp14:textId="77777777">
            <w:pPr>
              <w:tabs>
                <w:tab w:val="left" w:pos="5670"/>
              </w:tabs>
              <w:rPr>
                <w:rFonts w:ascii="Calibri" w:hAnsi="Calibri" w:eastAsia="Calibri" w:cs="Arial"/>
                <w:b/>
                <w:szCs w:val="22"/>
              </w:rPr>
            </w:pPr>
            <w:r w:rsidRPr="00965DEB">
              <w:rPr>
                <w:rFonts w:ascii="Calibri" w:hAnsi="Calibri" w:eastAsia="Calibri" w:cs="Arial"/>
                <w:b/>
                <w:szCs w:val="22"/>
              </w:rPr>
              <w:t>Date of meeting:</w:t>
            </w:r>
          </w:p>
          <w:p w:rsidRPr="00965DEB" w:rsidR="002539C6" w:rsidP="00965DEB" w:rsidRDefault="002539C6" w14:paraId="263F3B9E" wp14:textId="77777777">
            <w:pPr>
              <w:tabs>
                <w:tab w:val="left" w:pos="5670"/>
              </w:tabs>
              <w:rPr>
                <w:rFonts w:ascii="Calibri" w:hAnsi="Calibri" w:eastAsia="Calibri" w:cs="Arial"/>
                <w:szCs w:val="22"/>
              </w:rPr>
            </w:pPr>
          </w:p>
        </w:tc>
      </w:tr>
      <w:tr xmlns:wp14="http://schemas.microsoft.com/office/word/2010/wordml" w:rsidRPr="002539C6" w:rsidR="002539C6" w:rsidTr="00965DEB" w14:paraId="14E7249A" wp14:textId="77777777">
        <w:trPr>
          <w:jc w:val="center"/>
        </w:trPr>
        <w:tc>
          <w:tcPr>
            <w:tcW w:w="10598" w:type="dxa"/>
            <w:gridSpan w:val="5"/>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01755BA8" wp14:textId="77777777">
            <w:pPr>
              <w:rPr>
                <w:rFonts w:ascii="Calibri" w:hAnsi="Calibri" w:eastAsia="Calibri" w:cs="Arial"/>
                <w:b/>
                <w:szCs w:val="22"/>
              </w:rPr>
            </w:pPr>
            <w:r w:rsidRPr="00965DEB">
              <w:rPr>
                <w:rFonts w:ascii="Calibri" w:hAnsi="Calibri" w:eastAsia="Calibri" w:cs="Arial"/>
                <w:b/>
                <w:szCs w:val="22"/>
              </w:rPr>
              <w:t>What are the things you feel most pleased your child/young person has achieved this year?</w:t>
            </w:r>
          </w:p>
          <w:p w:rsidRPr="00965DEB" w:rsidR="002539C6" w:rsidP="002539C6" w:rsidRDefault="002539C6" w14:paraId="16E5E008" wp14:textId="77777777">
            <w:pPr>
              <w:rPr>
                <w:rFonts w:ascii="Calibri" w:hAnsi="Calibri" w:eastAsia="Calibri" w:cs="Arial"/>
                <w:szCs w:val="22"/>
              </w:rPr>
            </w:pPr>
          </w:p>
          <w:p w:rsidRPr="00965DEB" w:rsidR="002539C6" w:rsidP="002539C6" w:rsidRDefault="002539C6" w14:paraId="40D2860B" wp14:textId="77777777">
            <w:pPr>
              <w:rPr>
                <w:rFonts w:ascii="Calibri" w:hAnsi="Calibri" w:eastAsia="Calibri" w:cs="Arial"/>
                <w:szCs w:val="22"/>
              </w:rPr>
            </w:pPr>
          </w:p>
          <w:p w:rsidRPr="00965DEB" w:rsidR="002539C6" w:rsidP="002539C6" w:rsidRDefault="002539C6" w14:paraId="42050CB3" wp14:textId="77777777">
            <w:pPr>
              <w:rPr>
                <w:rFonts w:ascii="Calibri" w:hAnsi="Calibri" w:eastAsia="Calibri" w:cs="Arial"/>
                <w:szCs w:val="22"/>
              </w:rPr>
            </w:pPr>
          </w:p>
        </w:tc>
      </w:tr>
      <w:tr xmlns:wp14="http://schemas.microsoft.com/office/word/2010/wordml" w:rsidRPr="002539C6" w:rsidR="002539C6" w:rsidTr="00965DEB" w14:paraId="5750FC16" wp14:textId="77777777">
        <w:trPr>
          <w:jc w:val="center"/>
        </w:trPr>
        <w:tc>
          <w:tcPr>
            <w:tcW w:w="10598" w:type="dxa"/>
            <w:gridSpan w:val="5"/>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1930358B" wp14:textId="77777777">
            <w:pPr>
              <w:rPr>
                <w:rFonts w:ascii="Calibri" w:hAnsi="Calibri" w:eastAsia="Calibri" w:cs="Arial"/>
                <w:b/>
                <w:szCs w:val="22"/>
              </w:rPr>
            </w:pPr>
            <w:r w:rsidRPr="00965DEB">
              <w:rPr>
                <w:rFonts w:ascii="Calibri" w:hAnsi="Calibri" w:eastAsia="Calibri" w:cs="Arial"/>
                <w:b/>
                <w:szCs w:val="22"/>
              </w:rPr>
              <w:t>What are the things you feel concerned about (if any):</w:t>
            </w:r>
          </w:p>
          <w:p w:rsidRPr="00965DEB" w:rsidR="002539C6" w:rsidP="002539C6" w:rsidRDefault="002539C6" w14:paraId="130CC4CD" wp14:textId="77777777">
            <w:pPr>
              <w:rPr>
                <w:rFonts w:ascii="Calibri" w:hAnsi="Calibri" w:eastAsia="Calibri" w:cs="Arial"/>
                <w:b/>
                <w:szCs w:val="22"/>
              </w:rPr>
            </w:pPr>
          </w:p>
          <w:p w:rsidRPr="00965DEB" w:rsidR="002539C6" w:rsidP="002539C6" w:rsidRDefault="002539C6" w14:paraId="055BFDB1" wp14:textId="77777777">
            <w:pPr>
              <w:rPr>
                <w:rFonts w:ascii="Calibri" w:hAnsi="Calibri" w:eastAsia="Calibri" w:cs="Arial"/>
                <w:b/>
                <w:szCs w:val="22"/>
              </w:rPr>
            </w:pPr>
          </w:p>
          <w:p w:rsidRPr="00965DEB" w:rsidR="002539C6" w:rsidP="002539C6" w:rsidRDefault="002539C6" w14:paraId="38E78751" wp14:textId="77777777">
            <w:pPr>
              <w:rPr>
                <w:rFonts w:ascii="Calibri" w:hAnsi="Calibri" w:eastAsia="Calibri" w:cs="Arial"/>
                <w:b/>
                <w:szCs w:val="22"/>
              </w:rPr>
            </w:pPr>
          </w:p>
        </w:tc>
      </w:tr>
      <w:tr xmlns:wp14="http://schemas.microsoft.com/office/word/2010/wordml" w:rsidRPr="002539C6" w:rsidR="002539C6" w:rsidTr="00965DEB" w14:paraId="12D7EEB2" wp14:textId="77777777">
        <w:trPr>
          <w:jc w:val="center"/>
        </w:trPr>
        <w:tc>
          <w:tcPr>
            <w:tcW w:w="10598" w:type="dxa"/>
            <w:gridSpan w:val="5"/>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52C8EB19" wp14:textId="77777777">
            <w:pPr>
              <w:rPr>
                <w:rFonts w:ascii="Calibri" w:hAnsi="Calibri" w:eastAsia="Calibri" w:cs="Arial"/>
                <w:b/>
                <w:szCs w:val="22"/>
              </w:rPr>
            </w:pPr>
            <w:r w:rsidRPr="00965DEB">
              <w:rPr>
                <w:rFonts w:ascii="Calibri" w:hAnsi="Calibri" w:eastAsia="Calibri" w:cs="Arial"/>
                <w:b/>
                <w:szCs w:val="22"/>
              </w:rPr>
              <w:t>What has changed since last year that people need to know (school or at home)?</w:t>
            </w:r>
          </w:p>
          <w:p w:rsidRPr="00965DEB" w:rsidR="002539C6" w:rsidP="002539C6" w:rsidRDefault="002539C6" w14:paraId="62A75F99" wp14:textId="77777777">
            <w:pPr>
              <w:rPr>
                <w:rFonts w:ascii="Calibri" w:hAnsi="Calibri" w:eastAsia="Calibri" w:cs="Arial"/>
                <w:b/>
                <w:szCs w:val="22"/>
              </w:rPr>
            </w:pPr>
          </w:p>
          <w:p w:rsidRPr="00965DEB" w:rsidR="002539C6" w:rsidP="002539C6" w:rsidRDefault="002539C6" w14:paraId="2ECAA31B" wp14:textId="77777777">
            <w:pPr>
              <w:rPr>
                <w:rFonts w:ascii="Calibri" w:hAnsi="Calibri" w:eastAsia="Calibri" w:cs="Arial"/>
                <w:b/>
                <w:szCs w:val="22"/>
              </w:rPr>
            </w:pPr>
          </w:p>
          <w:p w:rsidRPr="00965DEB" w:rsidR="002539C6" w:rsidP="002539C6" w:rsidRDefault="002539C6" w14:paraId="2FBD1CFD" wp14:textId="77777777">
            <w:pPr>
              <w:rPr>
                <w:rFonts w:ascii="Calibri" w:hAnsi="Calibri" w:eastAsia="Calibri" w:cs="Arial"/>
                <w:b/>
                <w:szCs w:val="22"/>
              </w:rPr>
            </w:pPr>
          </w:p>
        </w:tc>
      </w:tr>
      <w:tr xmlns:wp14="http://schemas.microsoft.com/office/word/2010/wordml" w:rsidRPr="002539C6" w:rsidR="002539C6" w:rsidTr="00965DEB" w14:paraId="43A3DE90" wp14:textId="77777777">
        <w:trPr>
          <w:jc w:val="center"/>
        </w:trPr>
        <w:tc>
          <w:tcPr>
            <w:tcW w:w="10598" w:type="dxa"/>
            <w:gridSpan w:val="5"/>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4BFF0E37" wp14:textId="77777777">
            <w:pPr>
              <w:rPr>
                <w:rFonts w:ascii="Calibri" w:hAnsi="Calibri" w:eastAsia="Calibri" w:cs="Arial"/>
                <w:b/>
                <w:szCs w:val="22"/>
              </w:rPr>
            </w:pPr>
            <w:r w:rsidRPr="00965DEB">
              <w:rPr>
                <w:rFonts w:ascii="Calibri" w:hAnsi="Calibri" w:eastAsia="Calibri" w:cs="Arial"/>
                <w:b/>
                <w:szCs w:val="22"/>
              </w:rPr>
              <w:t>Is there anything you would like to discuss at the meeting?</w:t>
            </w:r>
          </w:p>
          <w:p w:rsidRPr="00965DEB" w:rsidR="002539C6" w:rsidP="002539C6" w:rsidRDefault="002539C6" w14:paraId="3FDCE676" wp14:textId="77777777">
            <w:pPr>
              <w:rPr>
                <w:rFonts w:ascii="Calibri" w:hAnsi="Calibri" w:eastAsia="Calibri" w:cs="Arial"/>
                <w:b/>
                <w:szCs w:val="22"/>
              </w:rPr>
            </w:pPr>
          </w:p>
          <w:p w:rsidRPr="00965DEB" w:rsidR="002539C6" w:rsidP="002539C6" w:rsidRDefault="002539C6" w14:paraId="2FC0A1CB" wp14:textId="77777777">
            <w:pPr>
              <w:rPr>
                <w:rFonts w:ascii="Calibri" w:hAnsi="Calibri" w:eastAsia="Calibri" w:cs="Arial"/>
                <w:b/>
                <w:szCs w:val="22"/>
              </w:rPr>
            </w:pPr>
          </w:p>
          <w:p w:rsidRPr="00965DEB" w:rsidR="002539C6" w:rsidP="002539C6" w:rsidRDefault="002539C6" w14:paraId="3A2BAADD" wp14:textId="77777777">
            <w:pPr>
              <w:rPr>
                <w:rFonts w:ascii="Calibri" w:hAnsi="Calibri" w:eastAsia="Calibri" w:cs="Arial"/>
                <w:b/>
                <w:szCs w:val="22"/>
              </w:rPr>
            </w:pPr>
          </w:p>
        </w:tc>
      </w:tr>
      <w:tr xmlns:wp14="http://schemas.microsoft.com/office/word/2010/wordml" w:rsidRPr="002539C6" w:rsidR="002539C6" w:rsidTr="00965DEB" w14:paraId="1E2ED5A1" wp14:textId="77777777">
        <w:trPr>
          <w:jc w:val="center"/>
        </w:trPr>
        <w:tc>
          <w:tcPr>
            <w:tcW w:w="10598" w:type="dxa"/>
            <w:gridSpan w:val="5"/>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3A34428B" wp14:textId="77777777">
            <w:pPr>
              <w:rPr>
                <w:rFonts w:ascii="Calibri" w:hAnsi="Calibri" w:eastAsia="Calibri" w:cs="Arial"/>
                <w:b/>
                <w:szCs w:val="22"/>
              </w:rPr>
            </w:pPr>
            <w:r w:rsidRPr="00965DEB">
              <w:rPr>
                <w:rFonts w:ascii="Calibri" w:hAnsi="Calibri" w:eastAsia="Calibri" w:cs="Arial"/>
                <w:b/>
                <w:szCs w:val="22"/>
              </w:rPr>
              <w:t>Are there any reports you would particularly like to attach yourself (this might include private professional reports, drawings, pictures, photos, video clips or pieces of writing that your child/young person has done)</w:t>
            </w:r>
          </w:p>
        </w:tc>
      </w:tr>
      <w:tr xmlns:wp14="http://schemas.microsoft.com/office/word/2010/wordml" w:rsidRPr="002539C6" w:rsidR="002539C6" w:rsidTr="00965DEB" w14:paraId="368CD3E4" wp14:textId="77777777">
        <w:trPr>
          <w:jc w:val="center"/>
        </w:trPr>
        <w:tc>
          <w:tcPr>
            <w:tcW w:w="3532" w:type="dxa"/>
            <w:tcBorders>
              <w:top w:val="single" w:color="C45911" w:sz="12" w:space="0"/>
              <w:left w:val="single" w:color="C45911" w:sz="12" w:space="0"/>
              <w:bottom w:val="single" w:color="C45911" w:sz="12" w:space="0"/>
              <w:right w:val="single" w:color="C45911" w:sz="12" w:space="0"/>
            </w:tcBorders>
            <w:shd w:val="clear" w:color="auto" w:fill="FBE4D5"/>
          </w:tcPr>
          <w:p w:rsidRPr="00965DEB" w:rsidR="002539C6" w:rsidP="002539C6" w:rsidRDefault="002539C6" w14:paraId="26C44FAF" wp14:textId="77777777">
            <w:pPr>
              <w:rPr>
                <w:rFonts w:ascii="Calibri" w:hAnsi="Calibri" w:eastAsia="Calibri" w:cs="Arial"/>
                <w:b/>
                <w:szCs w:val="22"/>
              </w:rPr>
            </w:pPr>
            <w:r w:rsidRPr="00965DEB">
              <w:rPr>
                <w:rFonts w:ascii="Calibri" w:hAnsi="Calibri" w:eastAsia="Calibri" w:cs="Arial"/>
                <w:b/>
                <w:szCs w:val="22"/>
              </w:rPr>
              <w:t>Attachment name</w:t>
            </w:r>
          </w:p>
        </w:tc>
        <w:tc>
          <w:tcPr>
            <w:tcW w:w="1254" w:type="dxa"/>
            <w:tcBorders>
              <w:top w:val="single" w:color="C45911" w:sz="12" w:space="0"/>
              <w:left w:val="single" w:color="C45911" w:sz="12" w:space="0"/>
              <w:bottom w:val="single" w:color="C45911" w:sz="12" w:space="0"/>
              <w:right w:val="single" w:color="C45911" w:sz="12" w:space="0"/>
            </w:tcBorders>
            <w:shd w:val="clear" w:color="auto" w:fill="FBE4D5"/>
          </w:tcPr>
          <w:p w:rsidRPr="00965DEB" w:rsidR="002539C6" w:rsidP="002539C6" w:rsidRDefault="002539C6" w14:paraId="5F3F821A" wp14:textId="77777777">
            <w:pPr>
              <w:rPr>
                <w:rFonts w:ascii="Calibri" w:hAnsi="Calibri" w:eastAsia="Calibri" w:cs="Arial"/>
                <w:b/>
                <w:szCs w:val="22"/>
              </w:rPr>
            </w:pPr>
            <w:r w:rsidRPr="00965DEB">
              <w:rPr>
                <w:rFonts w:ascii="Calibri" w:hAnsi="Calibri" w:eastAsia="Calibri" w:cs="Arial"/>
                <w:b/>
                <w:szCs w:val="22"/>
              </w:rPr>
              <w:t>Date</w:t>
            </w:r>
          </w:p>
        </w:tc>
        <w:tc>
          <w:tcPr>
            <w:tcW w:w="1559" w:type="dxa"/>
            <w:tcBorders>
              <w:top w:val="single" w:color="C45911" w:sz="12" w:space="0"/>
              <w:left w:val="single" w:color="C45911" w:sz="12" w:space="0"/>
              <w:bottom w:val="single" w:color="C45911" w:sz="12" w:space="0"/>
              <w:right w:val="single" w:color="C45911" w:sz="12" w:space="0"/>
            </w:tcBorders>
            <w:shd w:val="clear" w:color="auto" w:fill="FBE4D5"/>
          </w:tcPr>
          <w:p w:rsidRPr="00965DEB" w:rsidR="002539C6" w:rsidP="002539C6" w:rsidRDefault="002539C6" w14:paraId="0EEE09B9" wp14:textId="77777777">
            <w:pPr>
              <w:rPr>
                <w:rFonts w:ascii="Calibri" w:hAnsi="Calibri" w:eastAsia="Calibri" w:cs="Arial"/>
                <w:b/>
                <w:szCs w:val="22"/>
              </w:rPr>
            </w:pPr>
            <w:r w:rsidRPr="00965DEB">
              <w:rPr>
                <w:rFonts w:ascii="Calibri" w:hAnsi="Calibri" w:eastAsia="Calibri" w:cs="Arial"/>
                <w:b/>
                <w:szCs w:val="22"/>
              </w:rPr>
              <w:t>Who from</w:t>
            </w:r>
          </w:p>
        </w:tc>
        <w:tc>
          <w:tcPr>
            <w:tcW w:w="4253" w:type="dxa"/>
            <w:gridSpan w:val="2"/>
            <w:tcBorders>
              <w:top w:val="single" w:color="C45911" w:sz="12" w:space="0"/>
              <w:left w:val="single" w:color="C45911" w:sz="12" w:space="0"/>
              <w:bottom w:val="single" w:color="C45911" w:sz="12" w:space="0"/>
              <w:right w:val="single" w:color="C45911" w:sz="12" w:space="0"/>
            </w:tcBorders>
            <w:shd w:val="clear" w:color="auto" w:fill="FBE4D5"/>
          </w:tcPr>
          <w:p w:rsidRPr="00965DEB" w:rsidR="002539C6" w:rsidP="002539C6" w:rsidRDefault="002539C6" w14:paraId="2FB7F40E" wp14:textId="77777777">
            <w:pPr>
              <w:rPr>
                <w:rFonts w:ascii="Calibri" w:hAnsi="Calibri" w:eastAsia="Calibri" w:cs="Arial"/>
                <w:b/>
                <w:szCs w:val="22"/>
              </w:rPr>
            </w:pPr>
            <w:r w:rsidRPr="00965DEB">
              <w:rPr>
                <w:rFonts w:ascii="Calibri" w:hAnsi="Calibri" w:eastAsia="Calibri" w:cs="Arial"/>
                <w:b/>
                <w:szCs w:val="22"/>
              </w:rPr>
              <w:t>Key points or why this is important</w:t>
            </w:r>
          </w:p>
        </w:tc>
      </w:tr>
      <w:tr xmlns:wp14="http://schemas.microsoft.com/office/word/2010/wordml" w:rsidRPr="002539C6" w:rsidR="002539C6" w:rsidTr="00965DEB" w14:paraId="2E4B6A3E" wp14:textId="77777777">
        <w:trPr>
          <w:jc w:val="center"/>
        </w:trPr>
        <w:tc>
          <w:tcPr>
            <w:tcW w:w="3532" w:type="dxa"/>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7EF37AA3" wp14:textId="77777777">
            <w:pPr>
              <w:rPr>
                <w:rFonts w:ascii="Calibri" w:hAnsi="Calibri" w:eastAsia="Calibri" w:cs="Arial"/>
                <w:b/>
                <w:szCs w:val="22"/>
              </w:rPr>
            </w:pPr>
          </w:p>
        </w:tc>
        <w:tc>
          <w:tcPr>
            <w:tcW w:w="1254" w:type="dxa"/>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3C7576EC" wp14:textId="77777777">
            <w:pPr>
              <w:rPr>
                <w:rFonts w:ascii="Calibri" w:hAnsi="Calibri" w:eastAsia="Calibri" w:cs="Arial"/>
                <w:b/>
                <w:szCs w:val="22"/>
              </w:rPr>
            </w:pPr>
          </w:p>
        </w:tc>
        <w:tc>
          <w:tcPr>
            <w:tcW w:w="1559" w:type="dxa"/>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6000547E" wp14:textId="77777777">
            <w:pPr>
              <w:rPr>
                <w:rFonts w:ascii="Calibri" w:hAnsi="Calibri" w:eastAsia="Calibri" w:cs="Arial"/>
                <w:b/>
                <w:szCs w:val="22"/>
              </w:rPr>
            </w:pPr>
          </w:p>
        </w:tc>
        <w:tc>
          <w:tcPr>
            <w:tcW w:w="4253" w:type="dxa"/>
            <w:gridSpan w:val="2"/>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71F798A8" wp14:textId="77777777">
            <w:pPr>
              <w:rPr>
                <w:rFonts w:ascii="Calibri" w:hAnsi="Calibri" w:eastAsia="Calibri" w:cs="Arial"/>
                <w:b/>
                <w:szCs w:val="22"/>
              </w:rPr>
            </w:pPr>
          </w:p>
        </w:tc>
      </w:tr>
      <w:tr xmlns:wp14="http://schemas.microsoft.com/office/word/2010/wordml" w:rsidRPr="002539C6" w:rsidR="002539C6" w:rsidTr="00965DEB" w14:paraId="5BC294DE" wp14:textId="77777777">
        <w:trPr>
          <w:jc w:val="center"/>
        </w:trPr>
        <w:tc>
          <w:tcPr>
            <w:tcW w:w="3532" w:type="dxa"/>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7D36B6E2" wp14:textId="77777777">
            <w:pPr>
              <w:rPr>
                <w:rFonts w:ascii="Calibri" w:hAnsi="Calibri" w:eastAsia="Calibri" w:cs="Arial"/>
                <w:b/>
                <w:szCs w:val="22"/>
              </w:rPr>
            </w:pPr>
          </w:p>
        </w:tc>
        <w:tc>
          <w:tcPr>
            <w:tcW w:w="1254" w:type="dxa"/>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43A65479" wp14:textId="77777777">
            <w:pPr>
              <w:rPr>
                <w:rFonts w:ascii="Calibri" w:hAnsi="Calibri" w:eastAsia="Calibri" w:cs="Arial"/>
                <w:b/>
                <w:szCs w:val="22"/>
              </w:rPr>
            </w:pPr>
          </w:p>
        </w:tc>
        <w:tc>
          <w:tcPr>
            <w:tcW w:w="1559" w:type="dxa"/>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70648378" wp14:textId="77777777">
            <w:pPr>
              <w:rPr>
                <w:rFonts w:ascii="Calibri" w:hAnsi="Calibri" w:eastAsia="Calibri" w:cs="Arial"/>
                <w:b/>
                <w:szCs w:val="22"/>
              </w:rPr>
            </w:pPr>
          </w:p>
        </w:tc>
        <w:tc>
          <w:tcPr>
            <w:tcW w:w="4253" w:type="dxa"/>
            <w:gridSpan w:val="2"/>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50040504" wp14:textId="77777777">
            <w:pPr>
              <w:rPr>
                <w:rFonts w:ascii="Calibri" w:hAnsi="Calibri" w:eastAsia="Calibri" w:cs="Arial"/>
                <w:b/>
                <w:szCs w:val="22"/>
              </w:rPr>
            </w:pPr>
          </w:p>
        </w:tc>
      </w:tr>
      <w:tr xmlns:wp14="http://schemas.microsoft.com/office/word/2010/wordml" w:rsidRPr="002539C6" w:rsidR="002539C6" w:rsidTr="00965DEB" w14:paraId="2FB85D8B" wp14:textId="77777777">
        <w:trPr>
          <w:jc w:val="center"/>
        </w:trPr>
        <w:tc>
          <w:tcPr>
            <w:tcW w:w="10598" w:type="dxa"/>
            <w:gridSpan w:val="5"/>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965DEB" w:rsidRDefault="002539C6" w14:paraId="27A089C4" wp14:textId="77777777">
            <w:pPr>
              <w:spacing w:after="200" w:line="276" w:lineRule="auto"/>
              <w:rPr>
                <w:rFonts w:ascii="Calibri" w:hAnsi="Calibri" w:eastAsia="Calibri" w:cs="Arial"/>
                <w:b/>
                <w:szCs w:val="22"/>
              </w:rPr>
            </w:pPr>
            <w:r w:rsidRPr="00965DEB">
              <w:rPr>
                <w:rFonts w:ascii="Calibri" w:hAnsi="Calibri" w:eastAsia="Calibri" w:cs="Arial"/>
                <w:b/>
                <w:szCs w:val="22"/>
              </w:rPr>
              <w:t>What are your views about your child's/young person's progress over the last year towards the outcomes currently in their Education, Health and Care Plan?</w:t>
            </w:r>
          </w:p>
          <w:p w:rsidRPr="00965DEB" w:rsidR="002539C6" w:rsidP="002539C6" w:rsidRDefault="002539C6" w14:paraId="1F28F27C" wp14:textId="77777777">
            <w:pPr>
              <w:rPr>
                <w:rFonts w:ascii="Calibri" w:hAnsi="Calibri" w:eastAsia="Calibri" w:cs="Arial"/>
                <w:b/>
                <w:szCs w:val="22"/>
              </w:rPr>
            </w:pPr>
          </w:p>
          <w:p w:rsidRPr="00965DEB" w:rsidR="002539C6" w:rsidP="002539C6" w:rsidRDefault="002539C6" w14:paraId="4A87C363" wp14:textId="77777777">
            <w:pPr>
              <w:rPr>
                <w:rFonts w:ascii="Calibri" w:hAnsi="Calibri" w:eastAsia="Calibri" w:cs="Arial"/>
                <w:b/>
                <w:szCs w:val="22"/>
              </w:rPr>
            </w:pPr>
          </w:p>
        </w:tc>
      </w:tr>
      <w:tr xmlns:wp14="http://schemas.microsoft.com/office/word/2010/wordml" w:rsidRPr="002539C6" w:rsidR="002539C6" w:rsidTr="00965DEB" w14:paraId="773499D4" wp14:textId="77777777">
        <w:trPr>
          <w:jc w:val="center"/>
        </w:trPr>
        <w:tc>
          <w:tcPr>
            <w:tcW w:w="10598" w:type="dxa"/>
            <w:gridSpan w:val="5"/>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67E444E7" wp14:textId="77777777">
            <w:pPr>
              <w:rPr>
                <w:rFonts w:ascii="Calibri" w:hAnsi="Calibri" w:eastAsia="Calibri" w:cs="Arial"/>
                <w:b/>
                <w:szCs w:val="22"/>
              </w:rPr>
            </w:pPr>
            <w:r w:rsidRPr="00965DEB">
              <w:rPr>
                <w:rFonts w:ascii="Calibri" w:hAnsi="Calibri" w:eastAsia="Calibri" w:cs="Arial"/>
                <w:b/>
                <w:szCs w:val="22"/>
              </w:rPr>
              <w:t>Could anything be done differently?</w:t>
            </w:r>
          </w:p>
          <w:p w:rsidRPr="00965DEB" w:rsidR="002539C6" w:rsidP="002539C6" w:rsidRDefault="002539C6" w14:paraId="4DF9E10C" wp14:textId="77777777">
            <w:pPr>
              <w:rPr>
                <w:rFonts w:ascii="Calibri" w:hAnsi="Calibri" w:eastAsia="Calibri" w:cs="Arial"/>
                <w:b/>
                <w:szCs w:val="22"/>
              </w:rPr>
            </w:pPr>
          </w:p>
          <w:p w:rsidRPr="00965DEB" w:rsidR="002539C6" w:rsidP="002539C6" w:rsidRDefault="002539C6" w14:paraId="2A243E61" wp14:textId="77777777">
            <w:pPr>
              <w:rPr>
                <w:rFonts w:ascii="Calibri" w:hAnsi="Calibri" w:eastAsia="Calibri" w:cs="Arial"/>
                <w:b/>
                <w:szCs w:val="22"/>
              </w:rPr>
            </w:pPr>
          </w:p>
        </w:tc>
      </w:tr>
      <w:tr xmlns:wp14="http://schemas.microsoft.com/office/word/2010/wordml" w:rsidRPr="002539C6" w:rsidR="002539C6" w:rsidTr="00965DEB" w14:paraId="722567F1" wp14:textId="77777777">
        <w:trPr>
          <w:jc w:val="center"/>
        </w:trPr>
        <w:tc>
          <w:tcPr>
            <w:tcW w:w="10598" w:type="dxa"/>
            <w:gridSpan w:val="5"/>
            <w:tcBorders>
              <w:top w:val="single" w:color="C45911" w:sz="12" w:space="0"/>
              <w:left w:val="single" w:color="C45911" w:sz="12" w:space="0"/>
              <w:bottom w:val="single" w:color="C45911" w:sz="12" w:space="0"/>
              <w:right w:val="single" w:color="C45911" w:sz="12" w:space="0"/>
            </w:tcBorders>
            <w:shd w:val="clear" w:color="auto" w:fill="auto"/>
          </w:tcPr>
          <w:p w:rsidRPr="00965DEB" w:rsidR="002539C6" w:rsidP="002539C6" w:rsidRDefault="002539C6" w14:paraId="0D42FB4C" wp14:textId="77777777">
            <w:pPr>
              <w:rPr>
                <w:rFonts w:ascii="Calibri" w:hAnsi="Calibri" w:eastAsia="Calibri" w:cs="Arial"/>
                <w:b/>
                <w:szCs w:val="22"/>
              </w:rPr>
            </w:pPr>
            <w:r w:rsidRPr="00965DEB">
              <w:rPr>
                <w:rFonts w:ascii="Calibri" w:hAnsi="Calibri" w:eastAsia="Calibri" w:cs="Arial"/>
                <w:b/>
                <w:szCs w:val="22"/>
              </w:rPr>
              <w:t>What do you want for your child/young person in the future (think 1 year ahead, 5 years ahead, adulthood)</w:t>
            </w:r>
          </w:p>
          <w:p w:rsidRPr="00965DEB" w:rsidR="002539C6" w:rsidP="002539C6" w:rsidRDefault="002539C6" w14:paraId="43D98CF8" wp14:textId="77777777">
            <w:pPr>
              <w:rPr>
                <w:rFonts w:ascii="Calibri" w:hAnsi="Calibri" w:eastAsia="Calibri" w:cs="Arial"/>
                <w:b/>
                <w:szCs w:val="22"/>
              </w:rPr>
            </w:pPr>
          </w:p>
          <w:p w:rsidRPr="00965DEB" w:rsidR="002539C6" w:rsidP="002539C6" w:rsidRDefault="002539C6" w14:paraId="75C32BFB" wp14:textId="77777777">
            <w:pPr>
              <w:rPr>
                <w:rFonts w:ascii="Calibri" w:hAnsi="Calibri" w:eastAsia="Calibri" w:cs="Arial"/>
                <w:b/>
                <w:szCs w:val="22"/>
              </w:rPr>
            </w:pPr>
          </w:p>
          <w:p w:rsidRPr="00965DEB" w:rsidR="002539C6" w:rsidP="002539C6" w:rsidRDefault="002539C6" w14:paraId="0662AD45" wp14:textId="77777777">
            <w:pPr>
              <w:rPr>
                <w:rFonts w:ascii="Calibri" w:hAnsi="Calibri" w:eastAsia="Calibri" w:cs="Arial"/>
                <w:b/>
                <w:szCs w:val="22"/>
              </w:rPr>
            </w:pPr>
          </w:p>
          <w:p w:rsidRPr="00965DEB" w:rsidR="002539C6" w:rsidP="002539C6" w:rsidRDefault="002539C6" w14:paraId="757622BD" wp14:textId="77777777">
            <w:pPr>
              <w:rPr>
                <w:rFonts w:ascii="Calibri" w:hAnsi="Calibri" w:eastAsia="Calibri" w:cs="Arial"/>
                <w:b/>
                <w:szCs w:val="22"/>
              </w:rPr>
            </w:pPr>
          </w:p>
        </w:tc>
      </w:tr>
    </w:tbl>
    <w:p xmlns:wp14="http://schemas.microsoft.com/office/word/2010/wordml" w:rsidRPr="002539C6" w:rsidR="002539C6" w:rsidP="002539C6" w:rsidRDefault="002539C6" w14:paraId="6D72DC9D" wp14:textId="77777777">
      <w:pPr>
        <w:rPr>
          <w:rFonts w:ascii="Calibri" w:hAnsi="Calibri" w:cs="Arial"/>
        </w:rPr>
      </w:pPr>
    </w:p>
    <w:p xmlns:wp14="http://schemas.microsoft.com/office/word/2010/wordml" w:rsidRPr="002539C6" w:rsidR="002539C6" w:rsidP="002539C6" w:rsidRDefault="002539C6" w14:paraId="6F7C3F73" wp14:textId="77777777">
      <w:pPr>
        <w:rPr>
          <w:rFonts w:ascii="Calibri" w:hAnsi="Calibri" w:cs="Arial"/>
        </w:rPr>
      </w:pPr>
      <w:r w:rsidRPr="002539C6">
        <w:rPr>
          <w:rFonts w:ascii="Calibri" w:hAnsi="Calibri" w:cs="Arial"/>
        </w:rPr>
        <w:t>Name …………………………………………………………………</w:t>
      </w:r>
      <w:r w:rsidRPr="002539C6">
        <w:rPr>
          <w:rFonts w:ascii="Calibri" w:hAnsi="Calibri" w:cs="Arial"/>
        </w:rPr>
        <w:tab/>
      </w:r>
      <w:r w:rsidRPr="002539C6">
        <w:rPr>
          <w:rFonts w:ascii="Calibri" w:hAnsi="Calibri" w:cs="Arial"/>
        </w:rPr>
        <w:tab/>
      </w:r>
      <w:r w:rsidRPr="002539C6">
        <w:rPr>
          <w:rFonts w:ascii="Calibri" w:hAnsi="Calibri" w:cs="Arial"/>
        </w:rPr>
        <w:tab/>
      </w:r>
    </w:p>
    <w:p xmlns:wp14="http://schemas.microsoft.com/office/word/2010/wordml" w:rsidRPr="002539C6" w:rsidR="002539C6" w:rsidP="002539C6" w:rsidRDefault="002539C6" w14:paraId="4EEB33C4" wp14:textId="77777777">
      <w:pPr>
        <w:rPr>
          <w:rFonts w:ascii="Calibri" w:hAnsi="Calibri" w:cs="Arial"/>
        </w:rPr>
      </w:pPr>
      <w:r w:rsidRPr="002539C6">
        <w:rPr>
          <w:rFonts w:ascii="Calibri" w:hAnsi="Calibri" w:cs="Arial"/>
        </w:rPr>
        <w:t>Signature …………………………………………….………………</w:t>
      </w:r>
    </w:p>
    <w:p xmlns:wp14="http://schemas.microsoft.com/office/word/2010/wordml" w:rsidRPr="002539C6" w:rsidR="002539C6" w:rsidP="002539C6" w:rsidRDefault="002539C6" w14:paraId="13962BE4" wp14:textId="77777777">
      <w:pPr>
        <w:rPr>
          <w:rFonts w:ascii="Calibri" w:hAnsi="Calibri" w:cs="Arial"/>
        </w:rPr>
      </w:pPr>
      <w:r w:rsidRPr="002539C6">
        <w:rPr>
          <w:rFonts w:ascii="Calibri" w:hAnsi="Calibri" w:cs="Arial"/>
        </w:rPr>
        <w:t>Date   …………………………………………………………….…..</w:t>
      </w:r>
    </w:p>
    <w:p xmlns:wp14="http://schemas.microsoft.com/office/word/2010/wordml" w:rsidRPr="002539C6" w:rsidR="002539C6" w:rsidP="002539C6" w:rsidRDefault="002539C6" w14:paraId="403FAEDA" wp14:textId="77777777">
      <w:pPr>
        <w:rPr>
          <w:rFonts w:ascii="Calibri" w:hAnsi="Calibri" w:cs="Arial"/>
        </w:rPr>
      </w:pPr>
      <w:r w:rsidRPr="002539C6">
        <w:rPr>
          <w:rFonts w:ascii="Calibri" w:hAnsi="Calibri" w:cs="Arial"/>
        </w:rPr>
        <w:t>Please send this back to the school, early years setting or Further Education College your child/young person attends.</w:t>
      </w:r>
    </w:p>
    <w:p xmlns:wp14="http://schemas.microsoft.com/office/word/2010/wordml" w:rsidRPr="002539C6" w:rsidR="002539C6" w:rsidP="002539C6" w:rsidRDefault="002539C6" w14:paraId="477AB001" wp14:textId="77777777">
      <w:pPr>
        <w:rPr>
          <w:rFonts w:ascii="Calibri" w:hAnsi="Calibri" w:cs="Arial"/>
        </w:rPr>
      </w:pPr>
      <w:r w:rsidRPr="002539C6">
        <w:rPr>
          <w:rFonts w:ascii="Calibri" w:hAnsi="Calibri" w:cs="Arial"/>
        </w:rPr>
        <w:br w:type="page"/>
      </w:r>
    </w:p>
    <w:p xmlns:wp14="http://schemas.microsoft.com/office/word/2010/wordml" w:rsidRPr="002539C6" w:rsidR="002539C6" w:rsidP="002539C6" w:rsidRDefault="00EF2C43" w14:paraId="25EA7B1A" wp14:textId="77777777">
      <w:pPr>
        <w:tabs>
          <w:tab w:val="center" w:pos="4513"/>
        </w:tabs>
        <w:suppressAutoHyphens/>
        <w:rPr>
          <w:rFonts w:ascii="Calibri" w:hAnsi="Calibri" w:cs="Arial"/>
          <w:b/>
          <w:color w:val="525252"/>
          <w:spacing w:val="-3"/>
          <w:sz w:val="28"/>
        </w:rPr>
      </w:pPr>
      <w:r>
        <w:rPr>
          <w:noProof/>
        </w:rPr>
        <w:drawing>
          <wp:anchor xmlns:wp14="http://schemas.microsoft.com/office/word/2010/wordprocessingDrawing" distT="0" distB="0" distL="114300" distR="114300" simplePos="0" relativeHeight="251654656" behindDoc="0" locked="0" layoutInCell="1" allowOverlap="1" wp14:anchorId="6067BAD7" wp14:editId="7777777">
            <wp:simplePos x="0" y="0"/>
            <wp:positionH relativeFrom="column">
              <wp:posOffset>3930015</wp:posOffset>
            </wp:positionH>
            <wp:positionV relativeFrom="paragraph">
              <wp:posOffset>0</wp:posOffset>
            </wp:positionV>
            <wp:extent cx="2562225" cy="790575"/>
            <wp:effectExtent l="0" t="0" r="0" b="0"/>
            <wp:wrapSquare wrapText="bothSides"/>
            <wp:docPr id="112" name="Picture 13"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_Logo_RGB_300dpi_A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9C6" w:rsidR="002539C6">
        <w:rPr>
          <w:rFonts w:ascii="Calibri" w:hAnsi="Calibri" w:cs="Arial"/>
          <w:b/>
          <w:color w:val="525252"/>
          <w:spacing w:val="-3"/>
          <w:sz w:val="28"/>
        </w:rPr>
        <w:t>My Views as a Professional</w:t>
      </w:r>
    </w:p>
    <w:p xmlns:wp14="http://schemas.microsoft.com/office/word/2010/wordml" w:rsidRPr="002539C6" w:rsidR="002539C6" w:rsidP="002539C6" w:rsidRDefault="002539C6" w14:paraId="7B415BB2" wp14:textId="77777777">
      <w:pPr>
        <w:tabs>
          <w:tab w:val="center" w:pos="4513"/>
        </w:tabs>
        <w:suppressAutoHyphens/>
        <w:rPr>
          <w:rFonts w:ascii="Calibri" w:hAnsi="Calibri" w:cs="Arial"/>
          <w:b/>
          <w:color w:val="525252"/>
          <w:spacing w:val="-3"/>
          <w:sz w:val="28"/>
        </w:rPr>
      </w:pPr>
      <w:r w:rsidRPr="002539C6">
        <w:rPr>
          <w:rFonts w:ascii="Calibri" w:hAnsi="Calibri" w:cs="Arial"/>
          <w:b/>
          <w:color w:val="525252"/>
          <w:spacing w:val="-3"/>
          <w:sz w:val="28"/>
        </w:rPr>
        <w:t>ECHP Annual Review Meeting</w:t>
      </w:r>
    </w:p>
    <w:tbl>
      <w:tblPr>
        <w:tblW w:w="10632" w:type="dxa"/>
        <w:jc w:val="center"/>
        <w:tblBorders>
          <w:top w:val="single" w:color="7B7B7B" w:sz="18" w:space="0"/>
          <w:left w:val="single" w:color="7B7B7B" w:sz="18" w:space="0"/>
          <w:bottom w:val="single" w:color="7B7B7B" w:sz="18" w:space="0"/>
          <w:right w:val="single" w:color="7B7B7B" w:sz="18" w:space="0"/>
          <w:insideH w:val="single" w:color="7B7B7B" w:sz="18" w:space="0"/>
          <w:insideV w:val="single" w:color="7B7B7B" w:sz="18" w:space="0"/>
        </w:tblBorders>
        <w:tblLook w:val="04A0" w:firstRow="1" w:lastRow="0" w:firstColumn="1" w:lastColumn="0" w:noHBand="0" w:noVBand="1"/>
      </w:tblPr>
      <w:tblGrid>
        <w:gridCol w:w="2786"/>
        <w:gridCol w:w="3452"/>
        <w:gridCol w:w="1864"/>
        <w:gridCol w:w="2530"/>
      </w:tblGrid>
      <w:tr xmlns:wp14="http://schemas.microsoft.com/office/word/2010/wordml" w:rsidRPr="002539C6" w:rsidR="002539C6" w:rsidTr="00965DEB" w14:paraId="6D15A483" wp14:textId="77777777">
        <w:trPr>
          <w:trHeight w:val="519"/>
          <w:jc w:val="center"/>
        </w:trPr>
        <w:tc>
          <w:tcPr>
            <w:tcW w:w="2786" w:type="dxa"/>
            <w:shd w:val="clear" w:color="auto" w:fill="auto"/>
            <w:vAlign w:val="center"/>
          </w:tcPr>
          <w:p w:rsidRPr="00965DEB" w:rsidR="002539C6" w:rsidP="00965DEB" w:rsidRDefault="002539C6" w14:paraId="28FD4359" wp14:textId="77777777">
            <w:pPr>
              <w:tabs>
                <w:tab w:val="left" w:pos="5670"/>
              </w:tabs>
              <w:rPr>
                <w:rFonts w:ascii="Calibri" w:hAnsi="Calibri" w:eastAsia="Calibri" w:cs="Arial"/>
                <w:b/>
                <w:szCs w:val="22"/>
              </w:rPr>
            </w:pPr>
            <w:r w:rsidRPr="00965DEB">
              <w:rPr>
                <w:rFonts w:ascii="Calibri" w:hAnsi="Calibri" w:eastAsia="Calibri" w:cs="Arial"/>
                <w:b/>
                <w:szCs w:val="22"/>
              </w:rPr>
              <w:t>Child/young person’s Name:</w:t>
            </w:r>
          </w:p>
        </w:tc>
        <w:tc>
          <w:tcPr>
            <w:tcW w:w="3452" w:type="dxa"/>
            <w:shd w:val="clear" w:color="auto" w:fill="auto"/>
            <w:vAlign w:val="center"/>
          </w:tcPr>
          <w:p w:rsidRPr="00965DEB" w:rsidR="002539C6" w:rsidP="00965DEB" w:rsidRDefault="002539C6" w14:paraId="369B25BB" wp14:textId="77777777">
            <w:pPr>
              <w:tabs>
                <w:tab w:val="left" w:pos="5670"/>
              </w:tabs>
              <w:rPr>
                <w:rFonts w:ascii="Calibri" w:hAnsi="Calibri" w:eastAsia="Calibri" w:cs="Arial"/>
                <w:b/>
                <w:szCs w:val="22"/>
              </w:rPr>
            </w:pPr>
          </w:p>
        </w:tc>
        <w:tc>
          <w:tcPr>
            <w:tcW w:w="1864" w:type="dxa"/>
            <w:shd w:val="clear" w:color="auto" w:fill="auto"/>
            <w:vAlign w:val="center"/>
          </w:tcPr>
          <w:p w:rsidRPr="00965DEB" w:rsidR="002539C6" w:rsidP="00965DEB" w:rsidRDefault="002539C6" w14:paraId="745AC38F" wp14:textId="77777777">
            <w:pPr>
              <w:tabs>
                <w:tab w:val="left" w:pos="5670"/>
              </w:tabs>
              <w:rPr>
                <w:rFonts w:ascii="Calibri" w:hAnsi="Calibri" w:eastAsia="Calibri" w:cs="Arial"/>
                <w:b/>
                <w:szCs w:val="22"/>
              </w:rPr>
            </w:pPr>
            <w:r w:rsidRPr="00965DEB">
              <w:rPr>
                <w:rFonts w:ascii="Calibri" w:hAnsi="Calibri" w:eastAsia="Calibri" w:cs="Arial"/>
                <w:b/>
                <w:szCs w:val="22"/>
              </w:rPr>
              <w:t>Date of Birth:</w:t>
            </w:r>
          </w:p>
        </w:tc>
        <w:tc>
          <w:tcPr>
            <w:tcW w:w="2530" w:type="dxa"/>
            <w:shd w:val="clear" w:color="auto" w:fill="auto"/>
            <w:vAlign w:val="center"/>
          </w:tcPr>
          <w:p w:rsidRPr="00965DEB" w:rsidR="002539C6" w:rsidP="00965DEB" w:rsidRDefault="002539C6" w14:paraId="3DACA320" wp14:textId="77777777">
            <w:pPr>
              <w:tabs>
                <w:tab w:val="left" w:pos="5670"/>
              </w:tabs>
              <w:rPr>
                <w:rFonts w:ascii="Calibri" w:hAnsi="Calibri" w:eastAsia="Calibri" w:cs="Arial"/>
                <w:b/>
                <w:szCs w:val="22"/>
              </w:rPr>
            </w:pPr>
          </w:p>
        </w:tc>
      </w:tr>
      <w:tr xmlns:wp14="http://schemas.microsoft.com/office/word/2010/wordml" w:rsidRPr="002539C6" w:rsidR="002539C6" w:rsidTr="00965DEB" w14:paraId="1BBB4F9A" wp14:textId="77777777">
        <w:trPr>
          <w:trHeight w:val="655"/>
          <w:jc w:val="center"/>
        </w:trPr>
        <w:tc>
          <w:tcPr>
            <w:tcW w:w="2786" w:type="dxa"/>
            <w:shd w:val="clear" w:color="auto" w:fill="auto"/>
            <w:vAlign w:val="center"/>
          </w:tcPr>
          <w:p w:rsidRPr="00965DEB" w:rsidR="002539C6" w:rsidP="00965DEB" w:rsidRDefault="002539C6" w14:paraId="4812EF10" wp14:textId="77777777">
            <w:pPr>
              <w:tabs>
                <w:tab w:val="left" w:pos="5670"/>
              </w:tabs>
              <w:rPr>
                <w:rFonts w:ascii="Calibri" w:hAnsi="Calibri" w:eastAsia="Calibri" w:cs="Arial"/>
                <w:b/>
                <w:szCs w:val="22"/>
              </w:rPr>
            </w:pPr>
            <w:r w:rsidRPr="00965DEB">
              <w:rPr>
                <w:rFonts w:ascii="Calibri" w:hAnsi="Calibri" w:eastAsia="Calibri" w:cs="Arial"/>
                <w:b/>
                <w:szCs w:val="22"/>
              </w:rPr>
              <w:t>Setting/School/ College:</w:t>
            </w:r>
          </w:p>
        </w:tc>
        <w:tc>
          <w:tcPr>
            <w:tcW w:w="3452" w:type="dxa"/>
            <w:shd w:val="clear" w:color="auto" w:fill="auto"/>
            <w:vAlign w:val="center"/>
          </w:tcPr>
          <w:p w:rsidRPr="00965DEB" w:rsidR="002539C6" w:rsidP="00965DEB" w:rsidRDefault="002539C6" w14:paraId="53DBAC7D" wp14:textId="77777777">
            <w:pPr>
              <w:tabs>
                <w:tab w:val="left" w:pos="5670"/>
              </w:tabs>
              <w:rPr>
                <w:rFonts w:ascii="Calibri" w:hAnsi="Calibri" w:eastAsia="Calibri" w:cs="Arial"/>
                <w:b/>
                <w:szCs w:val="22"/>
              </w:rPr>
            </w:pPr>
          </w:p>
        </w:tc>
        <w:tc>
          <w:tcPr>
            <w:tcW w:w="1864" w:type="dxa"/>
            <w:shd w:val="clear" w:color="auto" w:fill="auto"/>
            <w:vAlign w:val="center"/>
          </w:tcPr>
          <w:p w:rsidRPr="00965DEB" w:rsidR="002539C6" w:rsidP="00965DEB" w:rsidRDefault="002539C6" w14:paraId="6B68D6C4" wp14:textId="77777777">
            <w:pPr>
              <w:tabs>
                <w:tab w:val="left" w:pos="5670"/>
              </w:tabs>
              <w:rPr>
                <w:rFonts w:ascii="Calibri" w:hAnsi="Calibri" w:eastAsia="Calibri" w:cs="Arial"/>
                <w:b/>
                <w:szCs w:val="22"/>
              </w:rPr>
            </w:pPr>
            <w:r w:rsidRPr="00965DEB">
              <w:rPr>
                <w:rFonts w:ascii="Calibri" w:hAnsi="Calibri" w:eastAsia="Calibri" w:cs="Arial"/>
                <w:b/>
                <w:szCs w:val="22"/>
              </w:rPr>
              <w:t>Date of meeting:</w:t>
            </w:r>
          </w:p>
        </w:tc>
        <w:tc>
          <w:tcPr>
            <w:tcW w:w="2530" w:type="dxa"/>
            <w:shd w:val="clear" w:color="auto" w:fill="auto"/>
            <w:vAlign w:val="center"/>
          </w:tcPr>
          <w:p w:rsidRPr="00965DEB" w:rsidR="002539C6" w:rsidP="00965DEB" w:rsidRDefault="002539C6" w14:paraId="6A1B5C7B" wp14:textId="77777777">
            <w:pPr>
              <w:tabs>
                <w:tab w:val="left" w:pos="5670"/>
              </w:tabs>
              <w:rPr>
                <w:rFonts w:ascii="Calibri" w:hAnsi="Calibri" w:eastAsia="Calibri" w:cs="Arial"/>
                <w:b/>
                <w:szCs w:val="22"/>
              </w:rPr>
            </w:pPr>
          </w:p>
        </w:tc>
      </w:tr>
      <w:tr xmlns:wp14="http://schemas.microsoft.com/office/word/2010/wordml" w:rsidRPr="002539C6" w:rsidR="002539C6" w:rsidTr="00965DEB" w14:paraId="6EC9970A" wp14:textId="77777777">
        <w:trPr>
          <w:trHeight w:val="655"/>
          <w:jc w:val="center"/>
        </w:trPr>
        <w:tc>
          <w:tcPr>
            <w:tcW w:w="2786" w:type="dxa"/>
            <w:shd w:val="clear" w:color="auto" w:fill="auto"/>
            <w:vAlign w:val="center"/>
          </w:tcPr>
          <w:p w:rsidRPr="00965DEB" w:rsidR="002539C6" w:rsidP="00965DEB" w:rsidRDefault="002539C6" w14:paraId="7BB622F5" wp14:textId="77777777">
            <w:pPr>
              <w:tabs>
                <w:tab w:val="left" w:pos="5670"/>
              </w:tabs>
              <w:rPr>
                <w:rFonts w:ascii="Calibri" w:hAnsi="Calibri" w:eastAsia="Calibri" w:cs="Arial"/>
                <w:b/>
                <w:szCs w:val="22"/>
              </w:rPr>
            </w:pPr>
            <w:r w:rsidRPr="00965DEB">
              <w:rPr>
                <w:rFonts w:ascii="Calibri" w:hAnsi="Calibri" w:eastAsia="Calibri" w:cs="Arial"/>
                <w:b/>
                <w:szCs w:val="22"/>
              </w:rPr>
              <w:t>Name of Professional:</w:t>
            </w:r>
          </w:p>
        </w:tc>
        <w:tc>
          <w:tcPr>
            <w:tcW w:w="3452" w:type="dxa"/>
            <w:shd w:val="clear" w:color="auto" w:fill="auto"/>
            <w:vAlign w:val="center"/>
          </w:tcPr>
          <w:p w:rsidRPr="00965DEB" w:rsidR="002539C6" w:rsidP="00965DEB" w:rsidRDefault="002539C6" w14:paraId="4D35CF86" wp14:textId="77777777">
            <w:pPr>
              <w:tabs>
                <w:tab w:val="left" w:pos="5670"/>
              </w:tabs>
              <w:rPr>
                <w:rFonts w:ascii="Calibri" w:hAnsi="Calibri" w:eastAsia="Calibri" w:cs="Arial"/>
                <w:b/>
                <w:szCs w:val="22"/>
              </w:rPr>
            </w:pPr>
          </w:p>
        </w:tc>
        <w:tc>
          <w:tcPr>
            <w:tcW w:w="1864" w:type="dxa"/>
            <w:shd w:val="clear" w:color="auto" w:fill="auto"/>
            <w:vAlign w:val="center"/>
          </w:tcPr>
          <w:p w:rsidRPr="00965DEB" w:rsidR="002539C6" w:rsidP="00965DEB" w:rsidRDefault="002539C6" w14:paraId="2F400B73" wp14:textId="77777777">
            <w:pPr>
              <w:tabs>
                <w:tab w:val="left" w:pos="5670"/>
              </w:tabs>
              <w:rPr>
                <w:rFonts w:ascii="Calibri" w:hAnsi="Calibri" w:eastAsia="Calibri" w:cs="Arial"/>
                <w:b/>
                <w:szCs w:val="22"/>
              </w:rPr>
            </w:pPr>
            <w:r w:rsidRPr="00965DEB">
              <w:rPr>
                <w:rFonts w:ascii="Calibri" w:hAnsi="Calibri" w:eastAsia="Calibri" w:cs="Arial"/>
                <w:b/>
                <w:szCs w:val="22"/>
              </w:rPr>
              <w:t>Team/Role:</w:t>
            </w:r>
          </w:p>
        </w:tc>
        <w:tc>
          <w:tcPr>
            <w:tcW w:w="2530" w:type="dxa"/>
            <w:shd w:val="clear" w:color="auto" w:fill="auto"/>
            <w:vAlign w:val="center"/>
          </w:tcPr>
          <w:p w:rsidRPr="00965DEB" w:rsidR="002539C6" w:rsidP="00965DEB" w:rsidRDefault="002539C6" w14:paraId="0B09DA9F" wp14:textId="77777777">
            <w:pPr>
              <w:tabs>
                <w:tab w:val="left" w:pos="5670"/>
              </w:tabs>
              <w:rPr>
                <w:rFonts w:ascii="Calibri" w:hAnsi="Calibri" w:eastAsia="Calibri" w:cs="Arial"/>
                <w:b/>
                <w:szCs w:val="22"/>
              </w:rPr>
            </w:pPr>
          </w:p>
        </w:tc>
      </w:tr>
    </w:tbl>
    <w:p xmlns:wp14="http://schemas.microsoft.com/office/word/2010/wordml" w:rsidRPr="002539C6" w:rsidR="002539C6" w:rsidP="002539C6" w:rsidRDefault="002539C6" w14:paraId="18CEC12B" wp14:textId="77777777">
      <w:pPr>
        <w:tabs>
          <w:tab w:val="left" w:pos="5670"/>
        </w:tabs>
        <w:rPr>
          <w:rFonts w:ascii="Calibri" w:hAnsi="Calibri" w:cs="Arial"/>
        </w:rPr>
      </w:pPr>
    </w:p>
    <w:tbl>
      <w:tblPr>
        <w:tblW w:w="10632" w:type="dxa"/>
        <w:jc w:val="center"/>
        <w:tblBorders>
          <w:top w:val="single" w:color="7B7B7B" w:sz="18" w:space="0"/>
          <w:left w:val="single" w:color="7B7B7B" w:sz="18" w:space="0"/>
          <w:bottom w:val="single" w:color="7B7B7B" w:sz="18" w:space="0"/>
          <w:right w:val="single" w:color="7B7B7B" w:sz="18" w:space="0"/>
          <w:insideH w:val="single" w:color="7B7B7B" w:sz="18" w:space="0"/>
          <w:insideV w:val="single" w:color="7B7B7B" w:sz="18" w:space="0"/>
        </w:tblBorders>
        <w:tblLook w:val="04A0" w:firstRow="1" w:lastRow="0" w:firstColumn="1" w:lastColumn="0" w:noHBand="0" w:noVBand="1"/>
      </w:tblPr>
      <w:tblGrid>
        <w:gridCol w:w="3261"/>
        <w:gridCol w:w="1276"/>
        <w:gridCol w:w="4110"/>
        <w:gridCol w:w="1985"/>
      </w:tblGrid>
      <w:tr xmlns:wp14="http://schemas.microsoft.com/office/word/2010/wordml" w:rsidRPr="002539C6" w:rsidR="002539C6" w:rsidTr="00965DEB" w14:paraId="25A85F57" wp14:textId="77777777">
        <w:trPr>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6F86A4EF" wp14:textId="77777777">
            <w:pPr>
              <w:rPr>
                <w:rFonts w:ascii="Calibri" w:hAnsi="Calibri" w:eastAsia="Calibri" w:cs="Arial"/>
                <w:b/>
                <w:szCs w:val="22"/>
              </w:rPr>
            </w:pPr>
            <w:r w:rsidRPr="00965DEB">
              <w:rPr>
                <w:rFonts w:ascii="Calibri" w:hAnsi="Calibri" w:eastAsia="Calibri" w:cs="Arial"/>
                <w:b/>
                <w:szCs w:val="22"/>
              </w:rPr>
              <w:t>My involvement and what I Like and Admire About (</w:t>
            </w:r>
            <w:r w:rsidRPr="00965DEB">
              <w:rPr>
                <w:rFonts w:ascii="Calibri" w:hAnsi="Calibri" w:eastAsia="Calibri" w:cs="Arial"/>
                <w:szCs w:val="22"/>
              </w:rPr>
              <w:t>child/young person’s name</w:t>
            </w:r>
            <w:r w:rsidRPr="00965DEB">
              <w:rPr>
                <w:rFonts w:ascii="Calibri" w:hAnsi="Calibri" w:eastAsia="Calibri" w:cs="Arial"/>
                <w:b/>
                <w:szCs w:val="22"/>
              </w:rPr>
              <w:t>):</w:t>
            </w:r>
          </w:p>
          <w:p w:rsidRPr="00965DEB" w:rsidR="002539C6" w:rsidP="00965DEB" w:rsidRDefault="002539C6" w14:paraId="0ADD416C" wp14:textId="77777777">
            <w:pPr>
              <w:tabs>
                <w:tab w:val="left" w:pos="5670"/>
              </w:tabs>
              <w:rPr>
                <w:rFonts w:ascii="Calibri" w:hAnsi="Calibri" w:eastAsia="Calibri" w:cs="Arial"/>
                <w:szCs w:val="22"/>
              </w:rPr>
            </w:pPr>
          </w:p>
          <w:p w:rsidRPr="00965DEB" w:rsidR="002539C6" w:rsidP="00965DEB" w:rsidRDefault="002539C6" w14:paraId="78C0D4CB" wp14:textId="77777777">
            <w:pPr>
              <w:tabs>
                <w:tab w:val="left" w:pos="5670"/>
              </w:tabs>
              <w:rPr>
                <w:rFonts w:ascii="Calibri" w:hAnsi="Calibri" w:eastAsia="Calibri" w:cs="Arial"/>
                <w:szCs w:val="22"/>
              </w:rPr>
            </w:pPr>
          </w:p>
        </w:tc>
      </w:tr>
      <w:tr xmlns:wp14="http://schemas.microsoft.com/office/word/2010/wordml" w:rsidRPr="002539C6" w:rsidR="002539C6" w:rsidTr="00965DEB" w14:paraId="2DBBA096" wp14:textId="77777777">
        <w:trPr>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6ACB538B" wp14:textId="77777777">
            <w:pPr>
              <w:rPr>
                <w:rFonts w:ascii="Calibri" w:hAnsi="Calibri" w:eastAsia="Calibri" w:cs="Arial"/>
                <w:b/>
                <w:szCs w:val="22"/>
              </w:rPr>
            </w:pPr>
            <w:r w:rsidRPr="00965DEB">
              <w:rPr>
                <w:rFonts w:ascii="Calibri" w:hAnsi="Calibri" w:eastAsia="Calibri" w:cs="Arial"/>
                <w:b/>
                <w:szCs w:val="22"/>
              </w:rPr>
              <w:t xml:space="preserve">What I consider is important to </w:t>
            </w:r>
            <w:r w:rsidRPr="00965DEB">
              <w:rPr>
                <w:rFonts w:ascii="Calibri" w:hAnsi="Calibri" w:eastAsia="Calibri" w:cs="Arial"/>
                <w:szCs w:val="22"/>
              </w:rPr>
              <w:t>(child/young person’s name)</w:t>
            </w:r>
            <w:r w:rsidRPr="00965DEB">
              <w:rPr>
                <w:rFonts w:ascii="Calibri" w:hAnsi="Calibri" w:eastAsia="Calibri" w:cs="Arial"/>
                <w:b/>
                <w:szCs w:val="22"/>
              </w:rPr>
              <w:t xml:space="preserve"> now and in the future?</w:t>
            </w:r>
          </w:p>
          <w:p w:rsidRPr="00965DEB" w:rsidR="002539C6" w:rsidP="002539C6" w:rsidRDefault="002539C6" w14:paraId="55482F3C" wp14:textId="77777777">
            <w:pPr>
              <w:rPr>
                <w:rFonts w:ascii="Calibri" w:hAnsi="Calibri" w:eastAsia="Calibri" w:cs="Arial"/>
                <w:b/>
                <w:szCs w:val="22"/>
              </w:rPr>
            </w:pPr>
          </w:p>
          <w:p w:rsidRPr="00965DEB" w:rsidR="002539C6" w:rsidP="002539C6" w:rsidRDefault="002539C6" w14:paraId="075937F9" wp14:textId="77777777">
            <w:pPr>
              <w:rPr>
                <w:rFonts w:ascii="Calibri" w:hAnsi="Calibri" w:eastAsia="Calibri" w:cs="Arial"/>
                <w:b/>
                <w:szCs w:val="22"/>
              </w:rPr>
            </w:pPr>
          </w:p>
        </w:tc>
      </w:tr>
      <w:tr xmlns:wp14="http://schemas.microsoft.com/office/word/2010/wordml" w:rsidRPr="002539C6" w:rsidR="002539C6" w:rsidTr="00965DEB" w14:paraId="44B0BF1D" wp14:textId="77777777">
        <w:trPr>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vAlign w:val="center"/>
          </w:tcPr>
          <w:p w:rsidRPr="00965DEB" w:rsidR="002539C6" w:rsidP="00965DEB" w:rsidRDefault="002539C6" w14:paraId="594409E8" wp14:textId="77777777">
            <w:pPr>
              <w:jc w:val="center"/>
              <w:rPr>
                <w:rFonts w:ascii="Calibri" w:hAnsi="Calibri" w:eastAsia="Calibri" w:cs="Arial"/>
                <w:b/>
                <w:szCs w:val="22"/>
              </w:rPr>
            </w:pPr>
            <w:r w:rsidRPr="00965DEB">
              <w:rPr>
                <w:rFonts w:ascii="Calibri" w:hAnsi="Calibri" w:eastAsia="Calibri" w:cs="Arial"/>
                <w:b/>
                <w:szCs w:val="22"/>
              </w:rPr>
              <w:t>The reports I have written this year or are still important</w:t>
            </w:r>
          </w:p>
        </w:tc>
      </w:tr>
      <w:tr xmlns:wp14="http://schemas.microsoft.com/office/word/2010/wordml" w:rsidRPr="002539C6" w:rsidR="002539C6" w:rsidTr="00965DEB" w14:paraId="40E69B61" wp14:textId="77777777">
        <w:trPr>
          <w:jc w:val="center"/>
        </w:trPr>
        <w:tc>
          <w:tcPr>
            <w:tcW w:w="3261" w:type="dxa"/>
            <w:tcBorders>
              <w:top w:val="single" w:color="7B7B7B" w:sz="12" w:space="0"/>
              <w:left w:val="single" w:color="7B7B7B" w:sz="12" w:space="0"/>
              <w:bottom w:val="single" w:color="7B7B7B" w:sz="12" w:space="0"/>
              <w:right w:val="single" w:color="7B7B7B" w:sz="12" w:space="0"/>
            </w:tcBorders>
            <w:shd w:val="clear" w:color="auto" w:fill="auto"/>
            <w:vAlign w:val="center"/>
          </w:tcPr>
          <w:p w:rsidRPr="00965DEB" w:rsidR="002539C6" w:rsidP="00965DEB" w:rsidRDefault="002539C6" w14:paraId="4B3308E1" wp14:textId="77777777">
            <w:pPr>
              <w:jc w:val="center"/>
              <w:rPr>
                <w:rFonts w:ascii="Calibri" w:hAnsi="Calibri" w:eastAsia="Calibri" w:cs="Arial"/>
                <w:b/>
                <w:szCs w:val="22"/>
              </w:rPr>
            </w:pPr>
            <w:r w:rsidRPr="00965DEB">
              <w:rPr>
                <w:rFonts w:ascii="Calibri" w:hAnsi="Calibri" w:eastAsia="Calibri" w:cs="Arial"/>
                <w:b/>
                <w:szCs w:val="22"/>
              </w:rPr>
              <w:t>Title of report</w:t>
            </w:r>
          </w:p>
        </w:tc>
        <w:tc>
          <w:tcPr>
            <w:tcW w:w="1276" w:type="dxa"/>
            <w:tcBorders>
              <w:top w:val="single" w:color="7B7B7B" w:sz="12" w:space="0"/>
              <w:left w:val="single" w:color="7B7B7B" w:sz="12" w:space="0"/>
              <w:bottom w:val="single" w:color="7B7B7B" w:sz="12" w:space="0"/>
              <w:right w:val="single" w:color="7B7B7B" w:sz="12" w:space="0"/>
            </w:tcBorders>
            <w:shd w:val="clear" w:color="auto" w:fill="auto"/>
            <w:vAlign w:val="center"/>
          </w:tcPr>
          <w:p w:rsidRPr="00965DEB" w:rsidR="002539C6" w:rsidP="00965DEB" w:rsidRDefault="002539C6" w14:paraId="6ECD21A2" wp14:textId="77777777">
            <w:pPr>
              <w:jc w:val="center"/>
              <w:rPr>
                <w:rFonts w:ascii="Calibri" w:hAnsi="Calibri" w:eastAsia="Calibri" w:cs="Arial"/>
                <w:b/>
                <w:szCs w:val="22"/>
              </w:rPr>
            </w:pPr>
            <w:r w:rsidRPr="00965DEB">
              <w:rPr>
                <w:rFonts w:ascii="Calibri" w:hAnsi="Calibri" w:eastAsia="Calibri" w:cs="Arial"/>
                <w:b/>
                <w:szCs w:val="22"/>
              </w:rPr>
              <w:t>Date</w:t>
            </w:r>
          </w:p>
        </w:tc>
        <w:tc>
          <w:tcPr>
            <w:tcW w:w="4110" w:type="dxa"/>
            <w:tcBorders>
              <w:top w:val="single" w:color="7B7B7B" w:sz="12" w:space="0"/>
              <w:left w:val="single" w:color="7B7B7B" w:sz="12" w:space="0"/>
              <w:bottom w:val="single" w:color="7B7B7B" w:sz="12" w:space="0"/>
              <w:right w:val="single" w:color="7B7B7B" w:sz="12" w:space="0"/>
            </w:tcBorders>
            <w:shd w:val="clear" w:color="auto" w:fill="auto"/>
            <w:vAlign w:val="center"/>
          </w:tcPr>
          <w:p w:rsidRPr="00965DEB" w:rsidR="002539C6" w:rsidP="00965DEB" w:rsidRDefault="002539C6" w14:paraId="4AE392AD" wp14:textId="77777777">
            <w:pPr>
              <w:jc w:val="center"/>
              <w:rPr>
                <w:rFonts w:ascii="Calibri" w:hAnsi="Calibri" w:eastAsia="Calibri" w:cs="Arial"/>
                <w:b/>
                <w:szCs w:val="22"/>
              </w:rPr>
            </w:pPr>
            <w:r w:rsidRPr="00965DEB">
              <w:rPr>
                <w:rFonts w:ascii="Calibri" w:hAnsi="Calibri" w:eastAsia="Calibri" w:cs="Arial"/>
                <w:b/>
                <w:szCs w:val="22"/>
              </w:rPr>
              <w:t>Key points</w:t>
            </w:r>
          </w:p>
        </w:tc>
        <w:tc>
          <w:tcPr>
            <w:tcW w:w="1985" w:type="dxa"/>
            <w:tcBorders>
              <w:top w:val="single" w:color="7B7B7B" w:sz="12" w:space="0"/>
              <w:left w:val="single" w:color="7B7B7B" w:sz="12" w:space="0"/>
              <w:bottom w:val="single" w:color="7B7B7B" w:sz="12" w:space="0"/>
              <w:right w:val="single" w:color="7B7B7B" w:sz="12" w:space="0"/>
            </w:tcBorders>
            <w:shd w:val="clear" w:color="auto" w:fill="auto"/>
            <w:vAlign w:val="center"/>
          </w:tcPr>
          <w:p w:rsidRPr="00965DEB" w:rsidR="002539C6" w:rsidP="00965DEB" w:rsidRDefault="002539C6" w14:paraId="7CA55A61" wp14:textId="77777777">
            <w:pPr>
              <w:jc w:val="center"/>
              <w:rPr>
                <w:rFonts w:ascii="Calibri" w:hAnsi="Calibri" w:eastAsia="Calibri" w:cs="Arial"/>
                <w:b/>
                <w:szCs w:val="22"/>
              </w:rPr>
            </w:pPr>
            <w:r w:rsidRPr="00965DEB">
              <w:rPr>
                <w:rFonts w:ascii="Calibri" w:hAnsi="Calibri" w:eastAsia="Calibri" w:cs="Arial"/>
                <w:b/>
                <w:szCs w:val="22"/>
              </w:rPr>
              <w:t>Where can this report be found</w:t>
            </w:r>
          </w:p>
        </w:tc>
      </w:tr>
      <w:tr xmlns:wp14="http://schemas.microsoft.com/office/word/2010/wordml" w:rsidRPr="002539C6" w:rsidR="002539C6" w:rsidTr="00965DEB" w14:paraId="7925C08C" wp14:textId="77777777">
        <w:trPr>
          <w:jc w:val="center"/>
        </w:trPr>
        <w:tc>
          <w:tcPr>
            <w:tcW w:w="3261"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3047FC11" wp14:textId="77777777">
            <w:pPr>
              <w:rPr>
                <w:rFonts w:ascii="Calibri" w:hAnsi="Calibri" w:eastAsia="Calibri" w:cs="Arial"/>
                <w:b/>
                <w:szCs w:val="22"/>
              </w:rPr>
            </w:pPr>
            <w:r w:rsidRPr="00965DEB">
              <w:rPr>
                <w:rFonts w:ascii="Calibri" w:hAnsi="Calibri" w:eastAsia="Calibri" w:cs="Arial"/>
                <w:b/>
                <w:szCs w:val="22"/>
              </w:rPr>
              <w:t>Report detailing progress towards outcomes (essential)</w:t>
            </w:r>
          </w:p>
        </w:tc>
        <w:tc>
          <w:tcPr>
            <w:tcW w:w="1276"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965DEB" w:rsidRDefault="002539C6" w14:paraId="30FAE3EA" wp14:textId="77777777">
            <w:pPr>
              <w:jc w:val="center"/>
              <w:rPr>
                <w:rFonts w:ascii="Calibri" w:hAnsi="Calibri" w:eastAsia="Calibri" w:cs="Arial"/>
                <w:b/>
                <w:szCs w:val="22"/>
              </w:rPr>
            </w:pPr>
          </w:p>
        </w:tc>
        <w:tc>
          <w:tcPr>
            <w:tcW w:w="4110"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31282F13" wp14:textId="77777777">
            <w:pPr>
              <w:rPr>
                <w:rFonts w:ascii="Calibri" w:hAnsi="Calibri" w:eastAsia="Calibri" w:cs="Arial"/>
                <w:b/>
                <w:szCs w:val="22"/>
              </w:rPr>
            </w:pPr>
          </w:p>
        </w:tc>
        <w:tc>
          <w:tcPr>
            <w:tcW w:w="1985"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77AF947F" wp14:textId="77777777">
            <w:pPr>
              <w:rPr>
                <w:rFonts w:ascii="Calibri" w:hAnsi="Calibri" w:eastAsia="Calibri" w:cs="Arial"/>
                <w:b/>
                <w:szCs w:val="22"/>
              </w:rPr>
            </w:pPr>
          </w:p>
        </w:tc>
      </w:tr>
      <w:tr xmlns:wp14="http://schemas.microsoft.com/office/word/2010/wordml" w:rsidRPr="002539C6" w:rsidR="002539C6" w:rsidTr="00965DEB" w14:paraId="15A8AC20" wp14:textId="77777777">
        <w:trPr>
          <w:jc w:val="center"/>
        </w:trPr>
        <w:tc>
          <w:tcPr>
            <w:tcW w:w="3261"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7A91022F" wp14:textId="77777777">
            <w:pPr>
              <w:rPr>
                <w:rFonts w:ascii="Calibri" w:hAnsi="Calibri" w:eastAsia="Calibri" w:cs="Arial"/>
                <w:b/>
                <w:szCs w:val="22"/>
              </w:rPr>
            </w:pPr>
            <w:r w:rsidRPr="00965DEB">
              <w:rPr>
                <w:rFonts w:ascii="Calibri" w:hAnsi="Calibri" w:eastAsia="Calibri" w:cs="Arial"/>
                <w:b/>
                <w:szCs w:val="22"/>
              </w:rPr>
              <w:t>Attainment report</w:t>
            </w:r>
          </w:p>
        </w:tc>
        <w:tc>
          <w:tcPr>
            <w:tcW w:w="1276"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965DEB" w:rsidRDefault="002539C6" w14:paraId="38ECD459" wp14:textId="77777777">
            <w:pPr>
              <w:jc w:val="center"/>
              <w:rPr>
                <w:rFonts w:ascii="Calibri" w:hAnsi="Calibri" w:eastAsia="Calibri" w:cs="Arial"/>
                <w:b/>
                <w:szCs w:val="22"/>
              </w:rPr>
            </w:pPr>
          </w:p>
        </w:tc>
        <w:tc>
          <w:tcPr>
            <w:tcW w:w="4110"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6EC59BF1" wp14:textId="77777777">
            <w:pPr>
              <w:rPr>
                <w:rFonts w:ascii="Calibri" w:hAnsi="Calibri" w:eastAsia="Calibri" w:cs="Arial"/>
                <w:b/>
                <w:szCs w:val="22"/>
              </w:rPr>
            </w:pPr>
          </w:p>
        </w:tc>
        <w:tc>
          <w:tcPr>
            <w:tcW w:w="1985"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66962885" wp14:textId="77777777">
            <w:pPr>
              <w:rPr>
                <w:rFonts w:ascii="Calibri" w:hAnsi="Calibri" w:eastAsia="Calibri" w:cs="Arial"/>
                <w:b/>
                <w:szCs w:val="22"/>
              </w:rPr>
            </w:pPr>
          </w:p>
        </w:tc>
      </w:tr>
      <w:tr xmlns:wp14="http://schemas.microsoft.com/office/word/2010/wordml" w:rsidRPr="002539C6" w:rsidR="002539C6" w:rsidTr="00965DEB" w14:paraId="569D64D9" wp14:textId="77777777">
        <w:trPr>
          <w:jc w:val="center"/>
        </w:trPr>
        <w:tc>
          <w:tcPr>
            <w:tcW w:w="3261"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39E0584D" wp14:textId="77777777">
            <w:pPr>
              <w:rPr>
                <w:rFonts w:ascii="Calibri" w:hAnsi="Calibri" w:eastAsia="Calibri" w:cs="Arial"/>
                <w:b/>
                <w:szCs w:val="22"/>
              </w:rPr>
            </w:pPr>
          </w:p>
        </w:tc>
        <w:tc>
          <w:tcPr>
            <w:tcW w:w="1276"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965DEB" w:rsidRDefault="002539C6" w14:paraId="0BB1A27E" wp14:textId="77777777">
            <w:pPr>
              <w:jc w:val="center"/>
              <w:rPr>
                <w:rFonts w:ascii="Calibri" w:hAnsi="Calibri" w:eastAsia="Calibri" w:cs="Arial"/>
                <w:b/>
                <w:szCs w:val="22"/>
              </w:rPr>
            </w:pPr>
          </w:p>
        </w:tc>
        <w:tc>
          <w:tcPr>
            <w:tcW w:w="4110"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0F8B125C" wp14:textId="77777777">
            <w:pPr>
              <w:rPr>
                <w:rFonts w:ascii="Calibri" w:hAnsi="Calibri" w:eastAsia="Calibri" w:cs="Arial"/>
                <w:b/>
                <w:szCs w:val="22"/>
              </w:rPr>
            </w:pPr>
          </w:p>
        </w:tc>
        <w:tc>
          <w:tcPr>
            <w:tcW w:w="1985" w:type="dxa"/>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41C60458" wp14:textId="77777777">
            <w:pPr>
              <w:rPr>
                <w:rFonts w:ascii="Calibri" w:hAnsi="Calibri" w:eastAsia="Calibri" w:cs="Arial"/>
                <w:b/>
                <w:szCs w:val="22"/>
              </w:rPr>
            </w:pPr>
          </w:p>
        </w:tc>
      </w:tr>
      <w:tr xmlns:wp14="http://schemas.microsoft.com/office/word/2010/wordml" w:rsidRPr="002539C6" w:rsidR="002539C6" w:rsidTr="00965DEB" w14:paraId="14E18303" wp14:textId="77777777">
        <w:trPr>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7F41E7C7" wp14:textId="77777777">
            <w:pPr>
              <w:rPr>
                <w:rFonts w:ascii="Calibri" w:hAnsi="Calibri" w:eastAsia="Calibri" w:cs="Arial"/>
                <w:b/>
                <w:szCs w:val="22"/>
              </w:rPr>
            </w:pPr>
            <w:r w:rsidRPr="00965DEB">
              <w:rPr>
                <w:rFonts w:ascii="Calibri" w:hAnsi="Calibri" w:eastAsia="Calibri" w:cs="Arial"/>
                <w:b/>
                <w:szCs w:val="22"/>
              </w:rPr>
              <w:t>What’s working:</w:t>
            </w:r>
          </w:p>
          <w:p w:rsidRPr="00965DEB" w:rsidR="002539C6" w:rsidP="002539C6" w:rsidRDefault="002539C6" w14:paraId="4267F419" wp14:textId="77777777">
            <w:pPr>
              <w:rPr>
                <w:rFonts w:ascii="Calibri" w:hAnsi="Calibri" w:eastAsia="Calibri" w:cs="Arial"/>
                <w:b/>
                <w:szCs w:val="22"/>
              </w:rPr>
            </w:pPr>
          </w:p>
          <w:p w:rsidRPr="00965DEB" w:rsidR="002539C6" w:rsidP="002539C6" w:rsidRDefault="002539C6" w14:paraId="2307325F" wp14:textId="77777777">
            <w:pPr>
              <w:rPr>
                <w:rFonts w:ascii="Calibri" w:hAnsi="Calibri" w:eastAsia="Calibri" w:cs="Arial"/>
                <w:b/>
                <w:szCs w:val="22"/>
              </w:rPr>
            </w:pPr>
          </w:p>
        </w:tc>
      </w:tr>
      <w:tr xmlns:wp14="http://schemas.microsoft.com/office/word/2010/wordml" w:rsidRPr="002539C6" w:rsidR="002539C6" w:rsidTr="00965DEB" w14:paraId="78316192" wp14:textId="77777777">
        <w:trPr>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05C192AF" wp14:textId="77777777">
            <w:pPr>
              <w:rPr>
                <w:rFonts w:ascii="Calibri" w:hAnsi="Calibri" w:eastAsia="Calibri" w:cs="Arial"/>
                <w:b/>
                <w:szCs w:val="22"/>
              </w:rPr>
            </w:pPr>
            <w:r w:rsidRPr="00965DEB">
              <w:rPr>
                <w:rFonts w:ascii="Calibri" w:hAnsi="Calibri" w:eastAsia="Calibri" w:cs="Arial"/>
                <w:b/>
                <w:szCs w:val="22"/>
              </w:rPr>
              <w:t>What’s not working:</w:t>
            </w:r>
          </w:p>
          <w:p w:rsidRPr="00965DEB" w:rsidR="002539C6" w:rsidP="002539C6" w:rsidRDefault="002539C6" w14:paraId="313AE7F5" wp14:textId="77777777">
            <w:pPr>
              <w:rPr>
                <w:rFonts w:ascii="Calibri" w:hAnsi="Calibri" w:eastAsia="Calibri" w:cs="Arial"/>
                <w:b/>
                <w:szCs w:val="22"/>
              </w:rPr>
            </w:pPr>
          </w:p>
          <w:p w:rsidRPr="00965DEB" w:rsidR="002539C6" w:rsidP="002539C6" w:rsidRDefault="002539C6" w14:paraId="168F65D8" wp14:textId="77777777">
            <w:pPr>
              <w:rPr>
                <w:rFonts w:ascii="Calibri" w:hAnsi="Calibri" w:eastAsia="Calibri" w:cs="Arial"/>
                <w:b/>
                <w:szCs w:val="22"/>
              </w:rPr>
            </w:pPr>
          </w:p>
        </w:tc>
      </w:tr>
      <w:tr xmlns:wp14="http://schemas.microsoft.com/office/word/2010/wordml" w:rsidRPr="002539C6" w:rsidR="002539C6" w:rsidTr="00965DEB" w14:paraId="289F8310" wp14:textId="77777777">
        <w:trPr>
          <w:trHeight w:val="1104"/>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26553936" wp14:textId="77777777">
            <w:pPr>
              <w:rPr>
                <w:rFonts w:ascii="Calibri" w:hAnsi="Calibri" w:eastAsia="Calibri" w:cs="Arial"/>
                <w:b/>
                <w:szCs w:val="22"/>
              </w:rPr>
            </w:pPr>
            <w:r w:rsidRPr="00965DEB">
              <w:rPr>
                <w:rFonts w:ascii="Calibri" w:hAnsi="Calibri" w:eastAsia="Calibri" w:cs="Arial"/>
                <w:b/>
                <w:szCs w:val="22"/>
              </w:rPr>
              <w:t>What do you think should be done differently?</w:t>
            </w:r>
          </w:p>
        </w:tc>
      </w:tr>
      <w:tr xmlns:wp14="http://schemas.microsoft.com/office/word/2010/wordml" w:rsidRPr="002539C6" w:rsidR="002539C6" w:rsidTr="00965DEB" w14:paraId="208EC148" wp14:textId="77777777">
        <w:trPr>
          <w:trHeight w:val="1110"/>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5AE41F7C" wp14:textId="77777777">
            <w:pPr>
              <w:rPr>
                <w:rFonts w:ascii="Calibri" w:hAnsi="Calibri" w:eastAsia="Calibri" w:cs="Arial"/>
                <w:b/>
                <w:szCs w:val="22"/>
              </w:rPr>
            </w:pPr>
            <w:r w:rsidRPr="00965DEB">
              <w:rPr>
                <w:rFonts w:ascii="Calibri" w:hAnsi="Calibri" w:eastAsia="Calibri" w:cs="Arial"/>
                <w:b/>
                <w:szCs w:val="22"/>
              </w:rPr>
              <w:t xml:space="preserve">Are there any new outcomes </w:t>
            </w:r>
            <w:r w:rsidRPr="00965DEB">
              <w:rPr>
                <w:rFonts w:ascii="Calibri" w:hAnsi="Calibri" w:eastAsia="Calibri" w:cs="Arial"/>
                <w:szCs w:val="22"/>
              </w:rPr>
              <w:t xml:space="preserve">(child’s name) </w:t>
            </w:r>
            <w:r w:rsidRPr="00965DEB">
              <w:rPr>
                <w:rFonts w:ascii="Calibri" w:hAnsi="Calibri" w:eastAsia="Calibri" w:cs="Arial"/>
                <w:b/>
                <w:szCs w:val="22"/>
              </w:rPr>
              <w:t>should be working towards this year?</w:t>
            </w:r>
          </w:p>
        </w:tc>
      </w:tr>
      <w:tr xmlns:wp14="http://schemas.microsoft.com/office/word/2010/wordml" w:rsidRPr="002539C6" w:rsidR="002539C6" w:rsidTr="00965DEB" w14:paraId="33FCE76D" wp14:textId="77777777">
        <w:trPr>
          <w:trHeight w:val="1110"/>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4257F383" wp14:textId="77777777">
            <w:pPr>
              <w:rPr>
                <w:rFonts w:ascii="Calibri" w:hAnsi="Calibri" w:eastAsia="Calibri" w:cs="Arial"/>
                <w:b/>
                <w:szCs w:val="22"/>
              </w:rPr>
            </w:pPr>
            <w:r w:rsidRPr="00965DEB">
              <w:rPr>
                <w:rFonts w:ascii="Calibri" w:hAnsi="Calibri" w:eastAsia="Calibri" w:cs="Arial"/>
                <w:b/>
                <w:szCs w:val="22"/>
              </w:rPr>
              <w:t>Are there any new needs identified?</w:t>
            </w:r>
          </w:p>
          <w:p w:rsidRPr="00965DEB" w:rsidR="002539C6" w:rsidP="002539C6" w:rsidRDefault="002539C6" w14:paraId="460FA7C8" wp14:textId="77777777">
            <w:pPr>
              <w:rPr>
                <w:rFonts w:ascii="Calibri" w:hAnsi="Calibri" w:eastAsia="Calibri" w:cs="Arial"/>
                <w:b/>
                <w:szCs w:val="22"/>
              </w:rPr>
            </w:pPr>
          </w:p>
        </w:tc>
      </w:tr>
      <w:tr xmlns:wp14="http://schemas.microsoft.com/office/word/2010/wordml" w:rsidRPr="002539C6" w:rsidR="002539C6" w:rsidTr="00965DEB" w14:paraId="229DFAC9" wp14:textId="77777777">
        <w:trPr>
          <w:trHeight w:val="746"/>
          <w:jc w:val="center"/>
        </w:trPr>
        <w:tc>
          <w:tcPr>
            <w:tcW w:w="10632" w:type="dxa"/>
            <w:gridSpan w:val="4"/>
            <w:tcBorders>
              <w:top w:val="single" w:color="7B7B7B" w:sz="12" w:space="0"/>
              <w:left w:val="single" w:color="7B7B7B" w:sz="12" w:space="0"/>
              <w:bottom w:val="single" w:color="7B7B7B" w:sz="12" w:space="0"/>
              <w:right w:val="single" w:color="7B7B7B" w:sz="12" w:space="0"/>
            </w:tcBorders>
            <w:shd w:val="clear" w:color="auto" w:fill="auto"/>
          </w:tcPr>
          <w:p w:rsidRPr="00965DEB" w:rsidR="002539C6" w:rsidP="002539C6" w:rsidRDefault="002539C6" w14:paraId="6613C9B0" wp14:textId="77777777">
            <w:pPr>
              <w:rPr>
                <w:rFonts w:ascii="Calibri" w:hAnsi="Calibri" w:eastAsia="Calibri" w:cs="Arial"/>
                <w:b/>
                <w:szCs w:val="22"/>
              </w:rPr>
            </w:pPr>
            <w:r w:rsidRPr="00965DEB">
              <w:rPr>
                <w:rFonts w:ascii="Calibri" w:hAnsi="Calibri" w:eastAsia="Calibri" w:cs="Arial"/>
                <w:b/>
                <w:szCs w:val="22"/>
              </w:rPr>
              <w:t>Actions – what support can I provide over the next year</w:t>
            </w:r>
          </w:p>
        </w:tc>
      </w:tr>
    </w:tbl>
    <w:p xmlns:wp14="http://schemas.microsoft.com/office/word/2010/wordml" w:rsidRPr="002539C6" w:rsidR="002539C6" w:rsidP="002539C6" w:rsidRDefault="002539C6" w14:paraId="6760D90D" wp14:textId="77777777">
      <w:pPr>
        <w:rPr>
          <w:rFonts w:ascii="Calibri" w:hAnsi="Calibri" w:cs="Arial"/>
        </w:rPr>
      </w:pPr>
      <w:r w:rsidRPr="002539C6">
        <w:rPr>
          <w:rFonts w:ascii="Calibri" w:hAnsi="Calibri" w:cs="Arial"/>
        </w:rPr>
        <w:t>Name …………………………………………………………………</w:t>
      </w:r>
      <w:r w:rsidRPr="002539C6">
        <w:rPr>
          <w:rFonts w:ascii="Calibri" w:hAnsi="Calibri" w:cs="Arial"/>
        </w:rPr>
        <w:tab/>
      </w:r>
      <w:r w:rsidRPr="002539C6">
        <w:rPr>
          <w:rFonts w:ascii="Calibri" w:hAnsi="Calibri" w:cs="Arial"/>
        </w:rPr>
        <w:tab/>
      </w:r>
      <w:r w:rsidRPr="002539C6">
        <w:rPr>
          <w:rFonts w:ascii="Calibri" w:hAnsi="Calibri" w:cs="Arial"/>
        </w:rPr>
        <w:tab/>
      </w:r>
      <w:r w:rsidRPr="002539C6">
        <w:rPr>
          <w:rFonts w:ascii="Calibri" w:hAnsi="Calibri" w:cs="Arial"/>
        </w:rPr>
        <w:t>Signature …………………………………………….………………</w:t>
      </w:r>
    </w:p>
    <w:p xmlns:wp14="http://schemas.microsoft.com/office/word/2010/wordml" w:rsidRPr="002539C6" w:rsidR="002539C6" w:rsidP="002539C6" w:rsidRDefault="002539C6" w14:paraId="06932265" wp14:textId="77777777">
      <w:pPr>
        <w:rPr>
          <w:rFonts w:ascii="Calibri" w:hAnsi="Calibri" w:cs="Arial"/>
        </w:rPr>
      </w:pPr>
      <w:r w:rsidRPr="002539C6">
        <w:rPr>
          <w:rFonts w:ascii="Calibri" w:hAnsi="Calibri" w:cs="Arial"/>
        </w:rPr>
        <w:t>Date   …………………………………………………………….…  Please send this back to the school, early years setting or Further Education College.</w:t>
      </w:r>
    </w:p>
    <w:p xmlns:wp14="http://schemas.microsoft.com/office/word/2010/wordml" w:rsidRPr="002539C6" w:rsidR="002539C6" w:rsidP="002539C6" w:rsidRDefault="002539C6" w14:paraId="4CAAFA5E" wp14:textId="77777777">
      <w:pPr>
        <w:tabs>
          <w:tab w:val="center" w:pos="4513"/>
        </w:tabs>
        <w:suppressAutoHyphens/>
        <w:spacing w:after="120"/>
        <w:rPr>
          <w:rFonts w:ascii="Calibri" w:hAnsi="Calibri" w:cs="Arial"/>
          <w:b/>
          <w:color w:val="5B9BD5"/>
          <w:spacing w:val="-3"/>
          <w:sz w:val="28"/>
        </w:rPr>
      </w:pPr>
      <w:r w:rsidRPr="002539C6">
        <w:rPr>
          <w:rFonts w:ascii="Calibri" w:hAnsi="Calibri"/>
        </w:rPr>
        <w:br w:type="page"/>
      </w:r>
      <w:r w:rsidR="00EF2C43">
        <w:rPr>
          <w:noProof/>
        </w:rPr>
        <w:drawing>
          <wp:anchor xmlns:wp14="http://schemas.microsoft.com/office/word/2010/wordprocessingDrawing" distT="0" distB="0" distL="114300" distR="114300" simplePos="0" relativeHeight="251655680" behindDoc="0" locked="0" layoutInCell="1" allowOverlap="1" wp14:anchorId="2DC4C194" wp14:editId="7777777">
            <wp:simplePos x="0" y="0"/>
            <wp:positionH relativeFrom="column">
              <wp:posOffset>3676650</wp:posOffset>
            </wp:positionH>
            <wp:positionV relativeFrom="paragraph">
              <wp:posOffset>0</wp:posOffset>
            </wp:positionV>
            <wp:extent cx="2562225" cy="790575"/>
            <wp:effectExtent l="0" t="0" r="0" b="0"/>
            <wp:wrapSquare wrapText="bothSides"/>
            <wp:docPr id="111" name="Picture 11"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_Logo_RGB_300dpi_A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2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9C6">
        <w:rPr>
          <w:rFonts w:ascii="Calibri" w:hAnsi="Calibri" w:cs="Arial"/>
          <w:b/>
          <w:color w:val="5B9BD5"/>
          <w:spacing w:val="-3"/>
          <w:sz w:val="28"/>
        </w:rPr>
        <w:t>My Views/ Pupil views</w:t>
      </w:r>
    </w:p>
    <w:p xmlns:wp14="http://schemas.microsoft.com/office/word/2010/wordml" w:rsidRPr="002539C6" w:rsidR="002539C6" w:rsidP="002539C6" w:rsidRDefault="002539C6" w14:paraId="058695D3" wp14:textId="77777777">
      <w:pPr>
        <w:tabs>
          <w:tab w:val="center" w:pos="4513"/>
        </w:tabs>
        <w:suppressAutoHyphens/>
        <w:spacing w:after="120"/>
        <w:rPr>
          <w:rFonts w:ascii="Calibri" w:hAnsi="Calibri" w:cs="Arial"/>
          <w:b/>
          <w:spacing w:val="-3"/>
          <w:sz w:val="28"/>
        </w:rPr>
      </w:pPr>
      <w:r w:rsidRPr="002539C6">
        <w:rPr>
          <w:rFonts w:ascii="Calibri" w:hAnsi="Calibri" w:cs="Arial"/>
          <w:b/>
          <w:color w:val="0070C0"/>
          <w:spacing w:val="-3"/>
          <w:sz w:val="28"/>
        </w:rPr>
        <w:t>My Plan Annual Review meeting</w:t>
      </w:r>
    </w:p>
    <w:p xmlns:wp14="http://schemas.microsoft.com/office/word/2010/wordml" w:rsidRPr="002539C6" w:rsidR="002539C6" w:rsidP="002539C6" w:rsidRDefault="002539C6" w14:paraId="76A5953D" wp14:textId="77777777">
      <w:pPr>
        <w:rPr>
          <w:rFonts w:ascii="Calibri" w:hAnsi="Calibri"/>
        </w:rPr>
      </w:pPr>
    </w:p>
    <w:tbl>
      <w:tblPr>
        <w:tblW w:w="10490" w:type="dxa"/>
        <w:tblInd w:w="-176" w:type="dxa"/>
        <w:tblBorders>
          <w:top w:val="single" w:color="1F4E79" w:sz="12" w:space="0"/>
          <w:left w:val="single" w:color="1F4E79" w:sz="12" w:space="0"/>
          <w:bottom w:val="single" w:color="1F4E79" w:sz="12" w:space="0"/>
          <w:right w:val="single" w:color="1F4E79" w:sz="12" w:space="0"/>
          <w:insideH w:val="single" w:color="1F4E79" w:sz="12" w:space="0"/>
          <w:insideV w:val="single" w:color="1F4E79" w:sz="12" w:space="0"/>
        </w:tblBorders>
        <w:tblLook w:val="04A0" w:firstRow="1" w:lastRow="0" w:firstColumn="1" w:lastColumn="0" w:noHBand="0" w:noVBand="1"/>
      </w:tblPr>
      <w:tblGrid>
        <w:gridCol w:w="5387"/>
        <w:gridCol w:w="5103"/>
      </w:tblGrid>
      <w:tr xmlns:wp14="http://schemas.microsoft.com/office/word/2010/wordml" w:rsidRPr="002539C6" w:rsidR="002539C6" w:rsidTr="00965DEB" w14:paraId="72933467" wp14:textId="77777777">
        <w:tc>
          <w:tcPr>
            <w:tcW w:w="5387" w:type="dxa"/>
            <w:vMerge w:val="restart"/>
            <w:shd w:val="clear" w:color="auto" w:fill="auto"/>
          </w:tcPr>
          <w:p w:rsidRPr="00965DEB" w:rsidR="002539C6" w:rsidP="00965DEB" w:rsidRDefault="002539C6" w14:paraId="485AA365" wp14:textId="77777777">
            <w:pPr>
              <w:tabs>
                <w:tab w:val="left" w:pos="5670"/>
              </w:tabs>
              <w:rPr>
                <w:rFonts w:ascii="Calibri" w:hAnsi="Calibri" w:eastAsia="Calibri" w:cs="Arial"/>
                <w:b/>
                <w:szCs w:val="22"/>
              </w:rPr>
            </w:pPr>
            <w:r w:rsidRPr="00965DEB">
              <w:rPr>
                <w:rFonts w:ascii="Calibri" w:hAnsi="Calibri" w:eastAsia="Calibri" w:cs="Arial"/>
                <w:b/>
                <w:szCs w:val="22"/>
              </w:rPr>
              <w:t>Your Name:</w:t>
            </w:r>
          </w:p>
          <w:p w:rsidRPr="00965DEB" w:rsidR="002539C6" w:rsidP="00965DEB" w:rsidRDefault="002539C6" w14:paraId="3C07BD89" wp14:textId="77777777">
            <w:pPr>
              <w:tabs>
                <w:tab w:val="left" w:pos="5670"/>
              </w:tabs>
              <w:ind w:left="598"/>
              <w:rPr>
                <w:rFonts w:ascii="Calibri" w:hAnsi="Calibri" w:eastAsia="Calibri" w:cs="Arial"/>
                <w:szCs w:val="22"/>
              </w:rPr>
            </w:pPr>
          </w:p>
        </w:tc>
        <w:tc>
          <w:tcPr>
            <w:tcW w:w="5103" w:type="dxa"/>
            <w:shd w:val="clear" w:color="auto" w:fill="auto"/>
          </w:tcPr>
          <w:p w:rsidRPr="00965DEB" w:rsidR="002539C6" w:rsidP="00965DEB" w:rsidRDefault="002539C6" w14:paraId="6707DF00" wp14:textId="77777777">
            <w:pPr>
              <w:tabs>
                <w:tab w:val="left" w:pos="5670"/>
              </w:tabs>
              <w:rPr>
                <w:rFonts w:ascii="Calibri" w:hAnsi="Calibri" w:eastAsia="Calibri" w:cs="Arial"/>
                <w:b/>
                <w:szCs w:val="22"/>
              </w:rPr>
            </w:pPr>
            <w:r w:rsidRPr="00965DEB">
              <w:rPr>
                <w:rFonts w:ascii="Calibri" w:hAnsi="Calibri" w:eastAsia="Calibri" w:cs="Arial"/>
                <w:b/>
                <w:szCs w:val="22"/>
              </w:rPr>
              <w:t>Date of Birth:</w:t>
            </w:r>
          </w:p>
          <w:p w:rsidRPr="00965DEB" w:rsidR="002539C6" w:rsidP="00965DEB" w:rsidRDefault="002539C6" w14:paraId="63FE3489" wp14:textId="77777777">
            <w:pPr>
              <w:tabs>
                <w:tab w:val="left" w:pos="5670"/>
              </w:tabs>
              <w:rPr>
                <w:rFonts w:ascii="Calibri" w:hAnsi="Calibri" w:eastAsia="Calibri" w:cs="Arial"/>
                <w:szCs w:val="22"/>
              </w:rPr>
            </w:pPr>
          </w:p>
        </w:tc>
      </w:tr>
      <w:tr xmlns:wp14="http://schemas.microsoft.com/office/word/2010/wordml" w:rsidRPr="002539C6" w:rsidR="002539C6" w:rsidTr="00965DEB" w14:paraId="6DE35308" wp14:textId="77777777">
        <w:tc>
          <w:tcPr>
            <w:tcW w:w="5387" w:type="dxa"/>
            <w:vMerge/>
            <w:shd w:val="clear" w:color="auto" w:fill="auto"/>
          </w:tcPr>
          <w:p w:rsidRPr="00965DEB" w:rsidR="002539C6" w:rsidP="00965DEB" w:rsidRDefault="002539C6" w14:paraId="52B8818E" wp14:textId="77777777">
            <w:pPr>
              <w:tabs>
                <w:tab w:val="left" w:pos="5670"/>
              </w:tabs>
              <w:rPr>
                <w:rFonts w:ascii="Calibri" w:hAnsi="Calibri" w:eastAsia="Calibri" w:cs="Arial"/>
                <w:b/>
                <w:szCs w:val="22"/>
              </w:rPr>
            </w:pPr>
          </w:p>
        </w:tc>
        <w:tc>
          <w:tcPr>
            <w:tcW w:w="5103" w:type="dxa"/>
            <w:shd w:val="clear" w:color="auto" w:fill="auto"/>
          </w:tcPr>
          <w:p w:rsidRPr="00965DEB" w:rsidR="002539C6" w:rsidP="00965DEB" w:rsidRDefault="002539C6" w14:paraId="76462998" wp14:textId="77777777">
            <w:pPr>
              <w:tabs>
                <w:tab w:val="left" w:pos="5670"/>
              </w:tabs>
              <w:rPr>
                <w:rFonts w:ascii="Calibri" w:hAnsi="Calibri" w:eastAsia="Calibri" w:cs="Arial"/>
                <w:b/>
                <w:szCs w:val="22"/>
              </w:rPr>
            </w:pPr>
            <w:r w:rsidRPr="00965DEB">
              <w:rPr>
                <w:rFonts w:ascii="Calibri" w:hAnsi="Calibri" w:eastAsia="Calibri" w:cs="Arial"/>
                <w:b/>
                <w:szCs w:val="22"/>
              </w:rPr>
              <w:t>Date of meeting:</w:t>
            </w:r>
          </w:p>
          <w:p w:rsidRPr="00965DEB" w:rsidR="002539C6" w:rsidP="00965DEB" w:rsidRDefault="002539C6" w14:paraId="2A3FBCD1" wp14:textId="77777777">
            <w:pPr>
              <w:tabs>
                <w:tab w:val="left" w:pos="5670"/>
              </w:tabs>
              <w:rPr>
                <w:rFonts w:ascii="Calibri" w:hAnsi="Calibri" w:eastAsia="Calibri" w:cs="Arial"/>
                <w:szCs w:val="22"/>
              </w:rPr>
            </w:pPr>
          </w:p>
        </w:tc>
      </w:tr>
      <w:tr xmlns:wp14="http://schemas.microsoft.com/office/word/2010/wordml" w:rsidRPr="002539C6" w:rsidR="002539C6" w:rsidTr="00965DEB" w14:paraId="561EFD5B" wp14:textId="77777777">
        <w:tc>
          <w:tcPr>
            <w:tcW w:w="10490" w:type="dxa"/>
            <w:gridSpan w:val="2"/>
            <w:shd w:val="clear" w:color="auto" w:fill="auto"/>
          </w:tcPr>
          <w:p w:rsidRPr="00965DEB" w:rsidR="002539C6" w:rsidP="002539C6" w:rsidRDefault="002539C6" w14:paraId="14975822" wp14:textId="77777777">
            <w:pPr>
              <w:rPr>
                <w:rFonts w:ascii="Calibri" w:hAnsi="Calibri" w:eastAsia="Calibri" w:cs="Arial"/>
                <w:b/>
                <w:szCs w:val="22"/>
              </w:rPr>
            </w:pPr>
            <w:r w:rsidRPr="00965DEB">
              <w:rPr>
                <w:rFonts w:ascii="Calibri" w:hAnsi="Calibri" w:eastAsia="Calibri" w:cs="Arial"/>
                <w:b/>
                <w:szCs w:val="22"/>
              </w:rPr>
              <w:t>What I like about myself:</w:t>
            </w:r>
          </w:p>
          <w:p w:rsidRPr="00965DEB" w:rsidR="002539C6" w:rsidP="002539C6" w:rsidRDefault="002539C6" w14:paraId="7EB1873D" wp14:textId="77777777">
            <w:pPr>
              <w:rPr>
                <w:rFonts w:ascii="Calibri" w:hAnsi="Calibri" w:eastAsia="Calibri" w:cs="Arial"/>
                <w:b/>
                <w:szCs w:val="22"/>
              </w:rPr>
            </w:pPr>
          </w:p>
          <w:p w:rsidRPr="00965DEB" w:rsidR="002539C6" w:rsidP="00965DEB" w:rsidRDefault="002539C6" w14:paraId="4A4A9837" wp14:textId="77777777">
            <w:pPr>
              <w:tabs>
                <w:tab w:val="left" w:pos="3435"/>
              </w:tabs>
              <w:rPr>
                <w:rFonts w:ascii="Calibri" w:hAnsi="Calibri" w:eastAsia="Calibri" w:cs="Arial"/>
                <w:szCs w:val="22"/>
              </w:rPr>
            </w:pPr>
            <w:r w:rsidRPr="00965DEB">
              <w:rPr>
                <w:rFonts w:ascii="Calibri" w:hAnsi="Calibri" w:eastAsia="Calibri" w:cs="Arial"/>
                <w:szCs w:val="22"/>
              </w:rPr>
              <w:tab/>
            </w:r>
          </w:p>
          <w:p w:rsidRPr="00965DEB" w:rsidR="002539C6" w:rsidP="002539C6" w:rsidRDefault="002539C6" w14:paraId="5624F43B" wp14:textId="77777777">
            <w:pPr>
              <w:rPr>
                <w:rFonts w:ascii="Calibri" w:hAnsi="Calibri" w:eastAsia="Calibri" w:cs="Arial"/>
                <w:szCs w:val="22"/>
              </w:rPr>
            </w:pPr>
          </w:p>
          <w:p w:rsidRPr="00965DEB" w:rsidR="002539C6" w:rsidP="002539C6" w:rsidRDefault="002539C6" w14:paraId="2A9F3CD3" wp14:textId="77777777">
            <w:pPr>
              <w:rPr>
                <w:rFonts w:ascii="Calibri" w:hAnsi="Calibri" w:eastAsia="Calibri" w:cs="Arial"/>
                <w:szCs w:val="22"/>
              </w:rPr>
            </w:pPr>
          </w:p>
        </w:tc>
      </w:tr>
      <w:tr xmlns:wp14="http://schemas.microsoft.com/office/word/2010/wordml" w:rsidRPr="002539C6" w:rsidR="002539C6" w:rsidTr="00965DEB" w14:paraId="1F824A73" wp14:textId="77777777">
        <w:tc>
          <w:tcPr>
            <w:tcW w:w="10490" w:type="dxa"/>
            <w:gridSpan w:val="2"/>
            <w:shd w:val="clear" w:color="auto" w:fill="auto"/>
          </w:tcPr>
          <w:p w:rsidRPr="00965DEB" w:rsidR="002539C6" w:rsidP="002539C6" w:rsidRDefault="002539C6" w14:paraId="6D1919E6" wp14:textId="77777777">
            <w:pPr>
              <w:rPr>
                <w:rFonts w:ascii="Calibri" w:hAnsi="Calibri" w:eastAsia="Calibri" w:cs="Arial"/>
                <w:b/>
                <w:szCs w:val="22"/>
              </w:rPr>
            </w:pPr>
            <w:r w:rsidRPr="00965DEB">
              <w:rPr>
                <w:rFonts w:ascii="Calibri" w:hAnsi="Calibri" w:eastAsia="Calibri" w:cs="Arial"/>
                <w:b/>
                <w:szCs w:val="22"/>
              </w:rPr>
              <w:t>What others say they like and admire about me:</w:t>
            </w:r>
          </w:p>
          <w:p w:rsidRPr="00965DEB" w:rsidR="002539C6" w:rsidP="002539C6" w:rsidRDefault="002539C6" w14:paraId="6C71870F" wp14:textId="77777777">
            <w:pPr>
              <w:rPr>
                <w:rFonts w:ascii="Calibri" w:hAnsi="Calibri" w:eastAsia="Calibri" w:cs="Arial"/>
                <w:b/>
                <w:szCs w:val="22"/>
              </w:rPr>
            </w:pPr>
          </w:p>
          <w:p w:rsidRPr="00965DEB" w:rsidR="002539C6" w:rsidP="002539C6" w:rsidRDefault="002539C6" w14:paraId="7C11E962" wp14:textId="77777777">
            <w:pPr>
              <w:rPr>
                <w:rFonts w:ascii="Calibri" w:hAnsi="Calibri" w:eastAsia="Calibri" w:cs="Arial"/>
                <w:b/>
                <w:szCs w:val="22"/>
              </w:rPr>
            </w:pPr>
          </w:p>
          <w:p w:rsidRPr="00965DEB" w:rsidR="002539C6" w:rsidP="002539C6" w:rsidRDefault="002539C6" w14:paraId="575AB783" wp14:textId="77777777">
            <w:pPr>
              <w:rPr>
                <w:rFonts w:ascii="Calibri" w:hAnsi="Calibri" w:eastAsia="Calibri" w:cs="Arial"/>
                <w:szCs w:val="22"/>
              </w:rPr>
            </w:pPr>
          </w:p>
          <w:p w:rsidRPr="00965DEB" w:rsidR="002539C6" w:rsidP="002539C6" w:rsidRDefault="002539C6" w14:paraId="246C2908" wp14:textId="77777777">
            <w:pPr>
              <w:rPr>
                <w:rFonts w:ascii="Calibri" w:hAnsi="Calibri" w:eastAsia="Calibri" w:cs="Arial"/>
                <w:b/>
                <w:szCs w:val="22"/>
              </w:rPr>
            </w:pPr>
          </w:p>
        </w:tc>
      </w:tr>
      <w:tr xmlns:wp14="http://schemas.microsoft.com/office/word/2010/wordml" w:rsidRPr="002539C6" w:rsidR="002539C6" w:rsidTr="00965DEB" w14:paraId="72E8560B" wp14:textId="77777777">
        <w:tc>
          <w:tcPr>
            <w:tcW w:w="10490" w:type="dxa"/>
            <w:gridSpan w:val="2"/>
            <w:shd w:val="clear" w:color="auto" w:fill="auto"/>
          </w:tcPr>
          <w:p w:rsidRPr="00965DEB" w:rsidR="002539C6" w:rsidP="002539C6" w:rsidRDefault="002539C6" w14:paraId="0B473CDC" wp14:textId="77777777">
            <w:pPr>
              <w:rPr>
                <w:rFonts w:ascii="Calibri" w:hAnsi="Calibri" w:eastAsia="Calibri" w:cs="Arial"/>
                <w:b/>
                <w:szCs w:val="22"/>
              </w:rPr>
            </w:pPr>
            <w:r w:rsidRPr="00965DEB">
              <w:rPr>
                <w:rFonts w:ascii="Calibri" w:hAnsi="Calibri" w:eastAsia="Calibri" w:cs="Arial"/>
                <w:b/>
                <w:szCs w:val="22"/>
              </w:rPr>
              <w:t>What is important to me?</w:t>
            </w:r>
          </w:p>
          <w:p w:rsidRPr="00965DEB" w:rsidR="002539C6" w:rsidP="002539C6" w:rsidRDefault="002539C6" w14:paraId="1AA19132" wp14:textId="77777777">
            <w:pPr>
              <w:rPr>
                <w:rFonts w:ascii="Calibri" w:hAnsi="Calibri" w:eastAsia="Calibri" w:cs="Arial"/>
                <w:szCs w:val="22"/>
              </w:rPr>
            </w:pPr>
          </w:p>
          <w:p w:rsidRPr="00965DEB" w:rsidR="002539C6" w:rsidP="002539C6" w:rsidRDefault="002539C6" w14:paraId="5BC88503" wp14:textId="77777777">
            <w:pPr>
              <w:rPr>
                <w:rFonts w:ascii="Calibri" w:hAnsi="Calibri" w:eastAsia="Calibri" w:cs="Arial"/>
                <w:szCs w:val="22"/>
              </w:rPr>
            </w:pPr>
          </w:p>
          <w:p w:rsidRPr="00965DEB" w:rsidR="002539C6" w:rsidP="002539C6" w:rsidRDefault="002539C6" w14:paraId="5775F54F" wp14:textId="77777777">
            <w:pPr>
              <w:rPr>
                <w:rFonts w:ascii="Calibri" w:hAnsi="Calibri" w:eastAsia="Calibri" w:cs="Arial"/>
                <w:szCs w:val="22"/>
              </w:rPr>
            </w:pPr>
          </w:p>
          <w:p w:rsidRPr="00965DEB" w:rsidR="002539C6" w:rsidP="002539C6" w:rsidRDefault="002539C6" w14:paraId="6F6C9D5F" wp14:textId="77777777">
            <w:pPr>
              <w:rPr>
                <w:rFonts w:ascii="Calibri" w:hAnsi="Calibri" w:eastAsia="Calibri" w:cs="Arial"/>
                <w:szCs w:val="22"/>
              </w:rPr>
            </w:pPr>
          </w:p>
        </w:tc>
      </w:tr>
      <w:tr xmlns:wp14="http://schemas.microsoft.com/office/word/2010/wordml" w:rsidRPr="002539C6" w:rsidR="002539C6" w:rsidTr="00965DEB" w14:paraId="4CD52501" wp14:textId="77777777">
        <w:tc>
          <w:tcPr>
            <w:tcW w:w="10490" w:type="dxa"/>
            <w:gridSpan w:val="2"/>
            <w:shd w:val="clear" w:color="auto" w:fill="auto"/>
          </w:tcPr>
          <w:p w:rsidRPr="00965DEB" w:rsidR="002539C6" w:rsidP="002539C6" w:rsidRDefault="002539C6" w14:paraId="04C3150C" wp14:textId="77777777">
            <w:pPr>
              <w:rPr>
                <w:rFonts w:ascii="Calibri" w:hAnsi="Calibri" w:eastAsia="Calibri" w:cs="Arial"/>
                <w:b/>
                <w:szCs w:val="22"/>
              </w:rPr>
            </w:pPr>
            <w:r w:rsidRPr="00965DEB">
              <w:rPr>
                <w:rFonts w:ascii="Calibri" w:hAnsi="Calibri" w:eastAsia="Calibri" w:cs="Arial"/>
                <w:b/>
                <w:szCs w:val="22"/>
              </w:rPr>
              <w:t>What helps and supports me in my learning, play and/or social time:</w:t>
            </w:r>
          </w:p>
          <w:p w:rsidRPr="00965DEB" w:rsidR="002539C6" w:rsidP="002539C6" w:rsidRDefault="002539C6" w14:paraId="3A3644DA" wp14:textId="77777777">
            <w:pPr>
              <w:rPr>
                <w:rFonts w:ascii="Calibri" w:hAnsi="Calibri" w:eastAsia="Calibri" w:cs="Arial"/>
                <w:szCs w:val="22"/>
              </w:rPr>
            </w:pPr>
          </w:p>
          <w:p w:rsidRPr="00965DEB" w:rsidR="002539C6" w:rsidP="002539C6" w:rsidRDefault="002539C6" w14:paraId="3B4902DB" wp14:textId="77777777">
            <w:pPr>
              <w:rPr>
                <w:rFonts w:ascii="Calibri" w:hAnsi="Calibri" w:eastAsia="Calibri" w:cs="Arial"/>
                <w:szCs w:val="22"/>
              </w:rPr>
            </w:pPr>
          </w:p>
          <w:p w:rsidRPr="00965DEB" w:rsidR="002539C6" w:rsidP="002539C6" w:rsidRDefault="002539C6" w14:paraId="32842F1D" wp14:textId="77777777">
            <w:pPr>
              <w:rPr>
                <w:rFonts w:ascii="Calibri" w:hAnsi="Calibri" w:eastAsia="Calibri" w:cs="Arial"/>
                <w:szCs w:val="22"/>
              </w:rPr>
            </w:pPr>
          </w:p>
          <w:p w:rsidRPr="00965DEB" w:rsidR="002539C6" w:rsidP="002539C6" w:rsidRDefault="002539C6" w14:paraId="711CDE5E" wp14:textId="77777777">
            <w:pPr>
              <w:rPr>
                <w:rFonts w:ascii="Calibri" w:hAnsi="Calibri" w:eastAsia="Calibri" w:cs="Arial"/>
                <w:szCs w:val="22"/>
              </w:rPr>
            </w:pPr>
          </w:p>
        </w:tc>
      </w:tr>
      <w:tr xmlns:wp14="http://schemas.microsoft.com/office/word/2010/wordml" w:rsidRPr="002539C6" w:rsidR="002539C6" w:rsidTr="00965DEB" w14:paraId="797836DA" wp14:textId="77777777">
        <w:tc>
          <w:tcPr>
            <w:tcW w:w="10490" w:type="dxa"/>
            <w:gridSpan w:val="2"/>
            <w:shd w:val="clear" w:color="auto" w:fill="auto"/>
          </w:tcPr>
          <w:p w:rsidRPr="00965DEB" w:rsidR="002539C6" w:rsidP="002539C6" w:rsidRDefault="002539C6" w14:paraId="2EC57DC4" wp14:textId="77777777">
            <w:pPr>
              <w:rPr>
                <w:rFonts w:ascii="Calibri" w:hAnsi="Calibri" w:eastAsia="Calibri" w:cs="Arial"/>
                <w:b/>
                <w:szCs w:val="22"/>
              </w:rPr>
            </w:pPr>
            <w:r w:rsidRPr="00965DEB">
              <w:rPr>
                <w:rFonts w:ascii="Calibri" w:hAnsi="Calibri" w:eastAsia="Calibri" w:cs="Arial"/>
                <w:b/>
                <w:szCs w:val="22"/>
              </w:rPr>
              <w:t>What is going well/ working for me:</w:t>
            </w:r>
          </w:p>
          <w:p w:rsidRPr="00965DEB" w:rsidR="002539C6" w:rsidP="002539C6" w:rsidRDefault="002539C6" w14:paraId="6A2BC585" wp14:textId="77777777">
            <w:pPr>
              <w:rPr>
                <w:rFonts w:ascii="Calibri" w:hAnsi="Calibri" w:eastAsia="Calibri" w:cs="Arial"/>
                <w:szCs w:val="22"/>
              </w:rPr>
            </w:pPr>
          </w:p>
          <w:p w:rsidRPr="00965DEB" w:rsidR="002539C6" w:rsidP="002539C6" w:rsidRDefault="00EF2C43" w14:paraId="49A616B1" wp14:textId="77777777">
            <w:pPr>
              <w:rPr>
                <w:rFonts w:ascii="Calibri" w:hAnsi="Calibri" w:eastAsia="Calibri" w:cs="Arial"/>
                <w:szCs w:val="22"/>
              </w:rPr>
            </w:pPr>
            <w:r w:rsidRPr="00965DEB">
              <w:rPr>
                <w:rFonts w:ascii="Calibri" w:hAnsi="Calibri" w:eastAsia="Calibri"/>
                <w:noProof/>
                <w:color w:val="0000FF"/>
                <w:szCs w:val="22"/>
                <w:lang w:val="en-GB" w:eastAsia="en-GB"/>
              </w:rPr>
              <w:drawing>
                <wp:inline xmlns:wp14="http://schemas.microsoft.com/office/word/2010/wordprocessingDrawing" distT="0" distB="0" distL="0" distR="0" wp14:anchorId="1828F774" wp14:editId="7777777">
                  <wp:extent cx="495300" cy="495300"/>
                  <wp:effectExtent l="0" t="0" r="0" b="0"/>
                  <wp:docPr id="6" name="Picture 2" descr="Image result for emoji happ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oji happy">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Pr="00965DEB" w:rsidR="002539C6" w:rsidP="002539C6" w:rsidRDefault="002539C6" w14:paraId="3B4B52B0" wp14:textId="77777777">
            <w:pPr>
              <w:rPr>
                <w:rFonts w:ascii="Calibri" w:hAnsi="Calibri" w:eastAsia="Calibri" w:cs="Arial"/>
                <w:szCs w:val="22"/>
              </w:rPr>
            </w:pPr>
          </w:p>
          <w:p w:rsidRPr="00965DEB" w:rsidR="002539C6" w:rsidP="002539C6" w:rsidRDefault="002539C6" w14:paraId="6A8F822E" wp14:textId="77777777">
            <w:pPr>
              <w:rPr>
                <w:rFonts w:ascii="Calibri" w:hAnsi="Calibri" w:eastAsia="Calibri" w:cs="Arial"/>
                <w:szCs w:val="22"/>
              </w:rPr>
            </w:pPr>
          </w:p>
        </w:tc>
      </w:tr>
      <w:tr xmlns:wp14="http://schemas.microsoft.com/office/word/2010/wordml" w:rsidRPr="002539C6" w:rsidR="002539C6" w:rsidTr="00965DEB" w14:paraId="00698030" wp14:textId="77777777">
        <w:tc>
          <w:tcPr>
            <w:tcW w:w="10490" w:type="dxa"/>
            <w:gridSpan w:val="2"/>
            <w:shd w:val="clear" w:color="auto" w:fill="auto"/>
          </w:tcPr>
          <w:p w:rsidRPr="00965DEB" w:rsidR="002539C6" w:rsidP="002539C6" w:rsidRDefault="002539C6" w14:paraId="5F983400" wp14:textId="77777777">
            <w:pPr>
              <w:rPr>
                <w:rFonts w:ascii="Calibri" w:hAnsi="Calibri" w:eastAsia="Calibri" w:cs="Arial"/>
                <w:b/>
                <w:szCs w:val="22"/>
              </w:rPr>
            </w:pPr>
            <w:r w:rsidRPr="00965DEB">
              <w:rPr>
                <w:rFonts w:ascii="Calibri" w:hAnsi="Calibri" w:eastAsia="Calibri" w:cs="Arial"/>
                <w:b/>
                <w:szCs w:val="22"/>
              </w:rPr>
              <w:t>What is working less well:</w:t>
            </w:r>
          </w:p>
          <w:p w:rsidRPr="00965DEB" w:rsidR="002539C6" w:rsidP="002539C6" w:rsidRDefault="002539C6" w14:paraId="2EA75E83" wp14:textId="77777777">
            <w:pPr>
              <w:rPr>
                <w:rFonts w:ascii="Calibri" w:hAnsi="Calibri" w:eastAsia="Calibri" w:cs="Arial"/>
                <w:szCs w:val="22"/>
              </w:rPr>
            </w:pPr>
          </w:p>
          <w:p w:rsidRPr="00965DEB" w:rsidR="002539C6" w:rsidP="002539C6" w:rsidRDefault="00EF2C43" w14:paraId="4AC4FE2F" wp14:textId="77777777">
            <w:pPr>
              <w:rPr>
                <w:rFonts w:ascii="Calibri" w:hAnsi="Calibri" w:eastAsia="Calibri" w:cs="Arial"/>
                <w:szCs w:val="22"/>
              </w:rPr>
            </w:pPr>
            <w:r w:rsidRPr="00965DEB">
              <w:rPr>
                <w:rFonts w:ascii="Calibri" w:hAnsi="Calibri" w:eastAsia="Calibri"/>
                <w:noProof/>
                <w:color w:val="0000FF"/>
                <w:szCs w:val="22"/>
                <w:lang w:val="en-GB" w:eastAsia="en-GB"/>
              </w:rPr>
              <w:drawing>
                <wp:inline xmlns:wp14="http://schemas.microsoft.com/office/word/2010/wordprocessingDrawing" distT="0" distB="0" distL="0" distR="0" wp14:anchorId="765050AA" wp14:editId="7777777">
                  <wp:extent cx="561975" cy="533400"/>
                  <wp:effectExtent l="0" t="0" r="0" b="0"/>
                  <wp:docPr id="7" name="Picture 1" descr="Image result for emoji sa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oji sad">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flipH="1">
                            <a:off x="0" y="0"/>
                            <a:ext cx="561975" cy="533400"/>
                          </a:xfrm>
                          <a:prstGeom prst="rect">
                            <a:avLst/>
                          </a:prstGeom>
                          <a:noFill/>
                          <a:ln>
                            <a:noFill/>
                          </a:ln>
                        </pic:spPr>
                      </pic:pic>
                    </a:graphicData>
                  </a:graphic>
                </wp:inline>
              </w:drawing>
            </w:r>
          </w:p>
          <w:p w:rsidRPr="00965DEB" w:rsidR="002539C6" w:rsidP="002539C6" w:rsidRDefault="002539C6" w14:paraId="5B09ED56" wp14:textId="77777777">
            <w:pPr>
              <w:rPr>
                <w:rFonts w:ascii="Calibri" w:hAnsi="Calibri" w:eastAsia="Calibri" w:cs="Arial"/>
                <w:szCs w:val="22"/>
              </w:rPr>
            </w:pPr>
          </w:p>
          <w:p w:rsidRPr="00965DEB" w:rsidR="002539C6" w:rsidP="002539C6" w:rsidRDefault="002539C6" w14:paraId="5812E170" wp14:textId="77777777">
            <w:pPr>
              <w:rPr>
                <w:rFonts w:ascii="Calibri" w:hAnsi="Calibri" w:eastAsia="Calibri" w:cs="Arial"/>
                <w:szCs w:val="22"/>
              </w:rPr>
            </w:pPr>
          </w:p>
        </w:tc>
      </w:tr>
      <w:tr xmlns:wp14="http://schemas.microsoft.com/office/word/2010/wordml" w:rsidRPr="002539C6" w:rsidR="002539C6" w:rsidTr="00965DEB" w14:paraId="0374162D" wp14:textId="77777777">
        <w:tc>
          <w:tcPr>
            <w:tcW w:w="10490" w:type="dxa"/>
            <w:gridSpan w:val="2"/>
            <w:shd w:val="clear" w:color="auto" w:fill="auto"/>
          </w:tcPr>
          <w:p w:rsidRPr="00965DEB" w:rsidR="002539C6" w:rsidP="002539C6" w:rsidRDefault="002539C6" w14:paraId="61493516" wp14:textId="77777777">
            <w:pPr>
              <w:rPr>
                <w:rFonts w:ascii="Calibri" w:hAnsi="Calibri" w:eastAsia="Calibri" w:cs="Arial"/>
                <w:b/>
                <w:szCs w:val="22"/>
              </w:rPr>
            </w:pPr>
            <w:r w:rsidRPr="00965DEB">
              <w:rPr>
                <w:rFonts w:ascii="Calibri" w:hAnsi="Calibri" w:eastAsia="Calibri" w:cs="Arial"/>
                <w:b/>
                <w:szCs w:val="22"/>
              </w:rPr>
              <w:t>What are my hopes for the future (think current year/ phase of education/ aims for adult life)</w:t>
            </w:r>
          </w:p>
          <w:p w:rsidRPr="00965DEB" w:rsidR="002539C6" w:rsidP="002539C6" w:rsidRDefault="002539C6" w14:paraId="278AFD40" wp14:textId="77777777">
            <w:pPr>
              <w:rPr>
                <w:rFonts w:ascii="Calibri" w:hAnsi="Calibri" w:eastAsia="Calibri" w:cs="Arial"/>
                <w:b/>
                <w:szCs w:val="22"/>
              </w:rPr>
            </w:pPr>
          </w:p>
          <w:p w:rsidRPr="00965DEB" w:rsidR="002539C6" w:rsidP="002539C6" w:rsidRDefault="002539C6" w14:paraId="29DB5971" wp14:textId="77777777">
            <w:pPr>
              <w:rPr>
                <w:rFonts w:ascii="Calibri" w:hAnsi="Calibri" w:eastAsia="Calibri" w:cs="Arial"/>
                <w:b/>
                <w:szCs w:val="22"/>
              </w:rPr>
            </w:pPr>
          </w:p>
          <w:p w:rsidRPr="00965DEB" w:rsidR="002539C6" w:rsidP="002539C6" w:rsidRDefault="002539C6" w14:paraId="70F35735" wp14:textId="77777777">
            <w:pPr>
              <w:rPr>
                <w:rFonts w:ascii="Calibri" w:hAnsi="Calibri" w:eastAsia="Calibri" w:cs="Arial"/>
                <w:b/>
                <w:szCs w:val="22"/>
              </w:rPr>
            </w:pPr>
          </w:p>
          <w:p w:rsidRPr="00965DEB" w:rsidR="002539C6" w:rsidP="002539C6" w:rsidRDefault="002539C6" w14:paraId="5D255343" wp14:textId="77777777">
            <w:pPr>
              <w:rPr>
                <w:rFonts w:ascii="Calibri" w:hAnsi="Calibri" w:eastAsia="Calibri" w:cs="Arial"/>
                <w:b/>
                <w:szCs w:val="22"/>
              </w:rPr>
            </w:pPr>
          </w:p>
          <w:p w:rsidRPr="00965DEB" w:rsidR="002539C6" w:rsidP="002539C6" w:rsidRDefault="002539C6" w14:paraId="552C276D" wp14:textId="77777777">
            <w:pPr>
              <w:rPr>
                <w:rFonts w:ascii="Calibri" w:hAnsi="Calibri" w:eastAsia="Calibri" w:cs="Arial"/>
                <w:b/>
                <w:szCs w:val="22"/>
              </w:rPr>
            </w:pPr>
          </w:p>
        </w:tc>
      </w:tr>
    </w:tbl>
    <w:p xmlns:wp14="http://schemas.microsoft.com/office/word/2010/wordml" w:rsidRPr="002539C6" w:rsidR="002539C6" w:rsidP="002539C6" w:rsidRDefault="002539C6" w14:paraId="1F8AFB83" wp14:textId="77777777">
      <w:pPr>
        <w:rPr>
          <w:rFonts w:ascii="Calibri" w:hAnsi="Calibri" w:cs="Arial"/>
        </w:rPr>
      </w:pPr>
    </w:p>
    <w:p xmlns:wp14="http://schemas.microsoft.com/office/word/2010/wordml" w:rsidRPr="002539C6" w:rsidR="002539C6" w:rsidP="002539C6" w:rsidRDefault="002539C6" w14:paraId="025D71B8" wp14:textId="77777777">
      <w:pPr>
        <w:ind w:left="-284"/>
        <w:rPr>
          <w:rFonts w:ascii="Calibri" w:hAnsi="Calibri" w:cs="Arial"/>
        </w:rPr>
      </w:pPr>
      <w:r w:rsidRPr="002539C6">
        <w:rPr>
          <w:rFonts w:ascii="Calibri" w:hAnsi="Calibri" w:cs="Arial"/>
        </w:rPr>
        <w:t>Signature …………………………………………………………</w:t>
      </w:r>
      <w:r w:rsidRPr="002539C6">
        <w:rPr>
          <w:rFonts w:ascii="Calibri" w:hAnsi="Calibri" w:cs="Arial"/>
        </w:rPr>
        <w:tab/>
      </w:r>
      <w:r w:rsidRPr="002539C6">
        <w:rPr>
          <w:rFonts w:ascii="Calibri" w:hAnsi="Calibri" w:cs="Arial"/>
        </w:rPr>
        <w:tab/>
      </w:r>
      <w:r w:rsidRPr="002539C6">
        <w:rPr>
          <w:rFonts w:ascii="Calibri" w:hAnsi="Calibri" w:cs="Arial"/>
        </w:rPr>
        <w:tab/>
      </w:r>
      <w:r w:rsidRPr="002539C6">
        <w:rPr>
          <w:rFonts w:ascii="Calibri" w:hAnsi="Calibri" w:cs="Arial"/>
        </w:rPr>
        <w:tab/>
      </w:r>
      <w:r w:rsidRPr="002539C6">
        <w:rPr>
          <w:rFonts w:ascii="Calibri" w:hAnsi="Calibri" w:cs="Arial"/>
        </w:rPr>
        <w:t>Date   ……………………………………………………………..</w:t>
      </w:r>
    </w:p>
    <w:p xmlns:wp14="http://schemas.microsoft.com/office/word/2010/wordml" w:rsidRPr="002539C6" w:rsidR="002539C6" w:rsidP="002539C6" w:rsidRDefault="002539C6" w14:paraId="68342FE7" wp14:textId="77777777">
      <w:pPr>
        <w:ind w:left="-284"/>
        <w:rPr>
          <w:rFonts w:ascii="Calibri" w:hAnsi="Calibri" w:cs="Arial"/>
        </w:rPr>
      </w:pPr>
    </w:p>
    <w:p xmlns:wp14="http://schemas.microsoft.com/office/word/2010/wordml" w:rsidRPr="002539C6" w:rsidR="002539C6" w:rsidP="002539C6" w:rsidRDefault="002539C6" w14:paraId="195599A4" wp14:textId="77777777">
      <w:pPr>
        <w:rPr>
          <w:rFonts w:ascii="Calibri" w:hAnsi="Calibri" w:cs="Arial"/>
        </w:rPr>
      </w:pPr>
      <w:r w:rsidRPr="002539C6">
        <w:rPr>
          <w:rFonts w:ascii="Calibri" w:hAnsi="Calibri" w:cs="Arial"/>
        </w:rPr>
        <w:t>Please send this back to the early years setting, school, or further education college.</w:t>
      </w:r>
    </w:p>
    <w:p xmlns:wp14="http://schemas.microsoft.com/office/word/2010/wordml" w:rsidRPr="002539C6" w:rsidR="002539C6" w:rsidP="002539C6" w:rsidRDefault="00EF2C43" w14:paraId="3489C76E" wp14:textId="77777777">
      <w:pPr>
        <w:jc w:val="center"/>
        <w:rPr>
          <w:rFonts w:ascii="Calibri" w:hAnsi="Calibri"/>
          <w:b/>
          <w:sz w:val="32"/>
          <w:szCs w:val="32"/>
        </w:rPr>
      </w:pPr>
      <w:r>
        <w:rPr>
          <w:noProof/>
        </w:rPr>
        <mc:AlternateContent>
          <mc:Choice Requires="wps">
            <w:drawing>
              <wp:anchor xmlns:wp14="http://schemas.microsoft.com/office/word/2010/wordprocessingDrawing" distT="0" distB="0" distL="114300" distR="114300" simplePos="0" relativeHeight="251656704" behindDoc="0" locked="0" layoutInCell="1" allowOverlap="1" wp14:anchorId="2F40D743" wp14:editId="7777777">
                <wp:simplePos x="0" y="0"/>
                <wp:positionH relativeFrom="column">
                  <wp:posOffset>4796155</wp:posOffset>
                </wp:positionH>
                <wp:positionV relativeFrom="paragraph">
                  <wp:posOffset>8574405</wp:posOffset>
                </wp:positionV>
                <wp:extent cx="1793875" cy="296545"/>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xmlns:wp14="http://schemas.microsoft.com/office/word/2010/wordml" w:rsidRPr="00AD0DDB" w:rsidR="00FF5449" w:rsidP="002539C6" w:rsidRDefault="00FF5449" w14:paraId="3FB3A420"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BC852E">
              <v:shape id="Text Box 10" style="position:absolute;left:0;text-align:left;margin-left:377.65pt;margin-top:675.15pt;width:141.2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1vHAIAADMEAAAOAAAAZHJzL2Uyb0RvYy54bWysU9tu2zAMfR+wfxD0vjhJkzYx4hRdugwD&#10;ugvQ7QNkWY6FyaJGKbGzrx8lp2l2exnmB0E0qUPy8HB127eGHRR6Dbbgk9GYM2UlVNruCv7l8/bV&#10;g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">
                <v:textbox>
                  <w:txbxContent>
                    <w:p w:rsidRPr="00AD0DDB" w:rsidR="00FF5449" w:rsidP="002539C6" w:rsidRDefault="00FF5449" w14:paraId="518AE330"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11</w:t>
                      </w:r>
                    </w:p>
                  </w:txbxContent>
                </v:textbox>
              </v:shape>
            </w:pict>
          </mc:Fallback>
        </mc:AlternateContent>
      </w:r>
      <w:r w:rsidRPr="002539C6" w:rsidR="002539C6">
        <w:rPr>
          <w:rFonts w:ascii="Calibri" w:hAnsi="Calibri"/>
        </w:rPr>
        <w:br w:type="page"/>
      </w: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715BE14F" wp14:editId="7777777">
                <wp:simplePos x="0" y="0"/>
                <wp:positionH relativeFrom="column">
                  <wp:posOffset>-366395</wp:posOffset>
                </wp:positionH>
                <wp:positionV relativeFrom="paragraph">
                  <wp:posOffset>-274955</wp:posOffset>
                </wp:positionV>
                <wp:extent cx="1793875" cy="2965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xmlns:wp14="http://schemas.microsoft.com/office/word/2010/wordml" w:rsidRPr="00AD0DDB" w:rsidR="00FF5449" w:rsidP="002539C6" w:rsidRDefault="00FF5449" w14:paraId="5B3FF6B5"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4D2E48">
              <v:shape id="Text Box 9" style="position:absolute;left:0;text-align:left;margin-left:-28.85pt;margin-top:-21.65pt;width:141.2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SEGwIAADM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">
                <v:textbox>
                  <w:txbxContent>
                    <w:p w:rsidRPr="00AD0DDB" w:rsidR="00FF5449" w:rsidP="002539C6" w:rsidRDefault="00FF5449" w14:paraId="6851E19F"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9</w:t>
                      </w:r>
                    </w:p>
                  </w:txbxContent>
                </v:textbox>
              </v:shape>
            </w:pict>
          </mc:Fallback>
        </mc:AlternateContent>
      </w:r>
      <w:r w:rsidRPr="002539C6" w:rsidR="002539C6">
        <w:rPr>
          <w:rFonts w:ascii="Calibri" w:hAnsi="Calibri"/>
          <w:b/>
          <w:sz w:val="32"/>
          <w:szCs w:val="32"/>
        </w:rPr>
        <w:t xml:space="preserve"> CASE STUDY OF A PUPIL WITH </w:t>
      </w:r>
      <w:smartTag w:uri="urn:schemas-microsoft-com:office:smarttags" w:element="stockticker">
        <w:r w:rsidRPr="002539C6" w:rsidR="002539C6">
          <w:rPr>
            <w:rFonts w:ascii="Calibri" w:hAnsi="Calibri"/>
            <w:b/>
            <w:sz w:val="32"/>
            <w:szCs w:val="32"/>
          </w:rPr>
          <w:t>SEN</w:t>
        </w:r>
      </w:smartTag>
      <w:r w:rsidRPr="002539C6" w:rsidR="002539C6">
        <w:rPr>
          <w:rFonts w:ascii="Calibri" w:hAnsi="Calibri"/>
          <w:b/>
          <w:sz w:val="32"/>
          <w:szCs w:val="32"/>
        </w:rPr>
        <w:t xml:space="preserve"> </w:t>
      </w:r>
    </w:p>
    <w:p xmlns:wp14="http://schemas.microsoft.com/office/word/2010/wordml" w:rsidRPr="002539C6" w:rsidR="002539C6" w:rsidP="002539C6" w:rsidRDefault="002539C6" w14:paraId="40776332" wp14:textId="77777777">
      <w:pPr>
        <w:ind w:left="-993" w:right="-240"/>
        <w:jc w:val="center"/>
        <w:rPr>
          <w:rFonts w:ascii="Calibri" w:hAnsi="Calibri"/>
          <w:color w:val="000000"/>
          <w:lang w:val="en-GB"/>
        </w:rPr>
      </w:pPr>
    </w:p>
    <w:tbl>
      <w:tblPr>
        <w:tblW w:w="11355" w:type="dxa"/>
        <w:tblInd w:w="-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56"/>
        <w:gridCol w:w="451"/>
        <w:gridCol w:w="451"/>
        <w:gridCol w:w="451"/>
        <w:gridCol w:w="451"/>
        <w:gridCol w:w="475"/>
        <w:gridCol w:w="522"/>
        <w:gridCol w:w="451"/>
        <w:gridCol w:w="451"/>
        <w:gridCol w:w="544"/>
        <w:gridCol w:w="451"/>
        <w:gridCol w:w="451"/>
        <w:gridCol w:w="544"/>
        <w:gridCol w:w="451"/>
        <w:gridCol w:w="451"/>
        <w:gridCol w:w="544"/>
        <w:gridCol w:w="485"/>
        <w:gridCol w:w="567"/>
        <w:gridCol w:w="708"/>
      </w:tblGrid>
      <w:tr xmlns:wp14="http://schemas.microsoft.com/office/word/2010/wordml" w:rsidRPr="002539C6" w:rsidR="002539C6" w:rsidTr="002539C6" w14:paraId="0CA43368" wp14:textId="77777777">
        <w:trPr>
          <w:trHeight w:val="330"/>
        </w:trPr>
        <w:tc>
          <w:tcPr>
            <w:tcW w:w="4735" w:type="dxa"/>
            <w:gridSpan w:val="6"/>
            <w:tcBorders>
              <w:top w:val="double" w:color="auto" w:sz="4" w:space="0"/>
              <w:left w:val="double" w:color="auto" w:sz="4" w:space="0"/>
            </w:tcBorders>
            <w:vAlign w:val="center"/>
          </w:tcPr>
          <w:p w:rsidRPr="002539C6" w:rsidR="002539C6" w:rsidP="002539C6" w:rsidRDefault="002539C6" w14:paraId="7A63C3EB" wp14:textId="77777777">
            <w:pPr>
              <w:rPr>
                <w:rFonts w:ascii="Calibri" w:hAnsi="Calibri"/>
                <w:b/>
              </w:rPr>
            </w:pPr>
            <w:r w:rsidRPr="002539C6">
              <w:rPr>
                <w:rFonts w:ascii="Calibri" w:hAnsi="Calibri"/>
                <w:b/>
              </w:rPr>
              <w:t>Pupil</w:t>
            </w:r>
          </w:p>
        </w:tc>
        <w:tc>
          <w:tcPr>
            <w:tcW w:w="6620" w:type="dxa"/>
            <w:gridSpan w:val="13"/>
            <w:tcBorders>
              <w:top w:val="double" w:color="auto" w:sz="4" w:space="0"/>
              <w:right w:val="double" w:color="auto" w:sz="4" w:space="0"/>
            </w:tcBorders>
            <w:vAlign w:val="center"/>
          </w:tcPr>
          <w:p w:rsidRPr="002539C6" w:rsidR="002539C6" w:rsidP="002539C6" w:rsidRDefault="002539C6" w14:paraId="10FAA57D" wp14:textId="77777777">
            <w:pPr>
              <w:jc w:val="center"/>
              <w:rPr>
                <w:rFonts w:ascii="Calibri" w:hAnsi="Calibri"/>
                <w:i/>
              </w:rPr>
            </w:pPr>
            <w:r w:rsidRPr="002539C6">
              <w:rPr>
                <w:rFonts w:ascii="Calibri" w:hAnsi="Calibri"/>
                <w:i/>
              </w:rPr>
              <w:t>Use first name only or Pupil A</w:t>
            </w:r>
          </w:p>
        </w:tc>
      </w:tr>
      <w:tr xmlns:wp14="http://schemas.microsoft.com/office/word/2010/wordml" w:rsidRPr="002539C6" w:rsidR="002539C6" w:rsidTr="002539C6" w14:paraId="46FFE803" wp14:textId="77777777">
        <w:tc>
          <w:tcPr>
            <w:tcW w:w="4735" w:type="dxa"/>
            <w:gridSpan w:val="6"/>
            <w:tcBorders>
              <w:left w:val="double" w:color="auto" w:sz="4" w:space="0"/>
            </w:tcBorders>
            <w:vAlign w:val="center"/>
          </w:tcPr>
          <w:p w:rsidRPr="002539C6" w:rsidR="002539C6" w:rsidP="002539C6" w:rsidRDefault="002539C6" w14:paraId="42FDB608" wp14:textId="77777777">
            <w:pPr>
              <w:rPr>
                <w:rFonts w:ascii="Calibri" w:hAnsi="Calibri"/>
                <w:b/>
              </w:rPr>
            </w:pPr>
            <w:r w:rsidRPr="002539C6">
              <w:rPr>
                <w:rFonts w:ascii="Calibri" w:hAnsi="Calibri"/>
                <w:b/>
              </w:rPr>
              <w:t xml:space="preserve">Date of placement on </w:t>
            </w:r>
            <w:smartTag w:uri="urn:schemas-microsoft-com:office:smarttags" w:element="stockticker">
              <w:r w:rsidRPr="002539C6">
                <w:rPr>
                  <w:rFonts w:ascii="Calibri" w:hAnsi="Calibri"/>
                  <w:b/>
                </w:rPr>
                <w:t>SEN</w:t>
              </w:r>
            </w:smartTag>
            <w:r w:rsidRPr="002539C6">
              <w:rPr>
                <w:rFonts w:ascii="Calibri" w:hAnsi="Calibri"/>
                <w:b/>
              </w:rPr>
              <w:t xml:space="preserve"> register</w:t>
            </w:r>
          </w:p>
        </w:tc>
        <w:tc>
          <w:tcPr>
            <w:tcW w:w="6620" w:type="dxa"/>
            <w:gridSpan w:val="13"/>
            <w:tcBorders>
              <w:right w:val="double" w:color="auto" w:sz="4" w:space="0"/>
            </w:tcBorders>
            <w:vAlign w:val="center"/>
          </w:tcPr>
          <w:p w:rsidRPr="002539C6" w:rsidR="002539C6" w:rsidP="002539C6" w:rsidRDefault="002539C6" w14:paraId="107E9FD5" wp14:textId="77777777">
            <w:pPr>
              <w:rPr>
                <w:rFonts w:ascii="Calibri" w:hAnsi="Calibri"/>
              </w:rPr>
            </w:pPr>
          </w:p>
          <w:p w:rsidRPr="002539C6" w:rsidR="002539C6" w:rsidP="002539C6" w:rsidRDefault="002539C6" w14:paraId="564A82CB" wp14:textId="77777777">
            <w:pPr>
              <w:rPr>
                <w:rFonts w:ascii="Calibri" w:hAnsi="Calibri"/>
              </w:rPr>
            </w:pPr>
          </w:p>
        </w:tc>
      </w:tr>
      <w:tr xmlns:wp14="http://schemas.microsoft.com/office/word/2010/wordml" w:rsidRPr="002539C6" w:rsidR="002539C6" w:rsidTr="002539C6" w14:paraId="18760E9B" wp14:textId="77777777">
        <w:trPr>
          <w:trHeight w:val="1192"/>
        </w:trPr>
        <w:tc>
          <w:tcPr>
            <w:tcW w:w="11355" w:type="dxa"/>
            <w:gridSpan w:val="19"/>
            <w:tcBorders>
              <w:left w:val="double" w:color="auto" w:sz="4" w:space="0"/>
              <w:right w:val="double" w:color="auto" w:sz="4" w:space="0"/>
            </w:tcBorders>
          </w:tcPr>
          <w:p w:rsidRPr="002539C6" w:rsidR="002539C6" w:rsidP="002539C6" w:rsidRDefault="002539C6" w14:paraId="62DB2E16" wp14:textId="77777777">
            <w:pPr>
              <w:rPr>
                <w:rFonts w:ascii="Calibri" w:hAnsi="Calibri"/>
                <w:b/>
              </w:rPr>
            </w:pPr>
            <w:r w:rsidRPr="002539C6">
              <w:rPr>
                <w:rFonts w:ascii="Calibri" w:hAnsi="Calibri"/>
                <w:b/>
              </w:rPr>
              <w:t>Pen Portrait including area(s) of need / barriers to learning</w:t>
            </w:r>
          </w:p>
          <w:p w:rsidRPr="002539C6" w:rsidR="002539C6" w:rsidP="002539C6" w:rsidRDefault="002539C6" w14:paraId="3CE28D4A" wp14:textId="77777777">
            <w:pPr>
              <w:rPr>
                <w:rFonts w:ascii="Calibri" w:hAnsi="Calibri"/>
              </w:rPr>
            </w:pPr>
          </w:p>
          <w:p w:rsidRPr="002539C6" w:rsidR="002539C6" w:rsidP="002539C6" w:rsidRDefault="002539C6" w14:paraId="03E60B2D" wp14:textId="77777777">
            <w:pPr>
              <w:rPr>
                <w:rFonts w:ascii="Calibri" w:hAnsi="Calibri"/>
              </w:rPr>
            </w:pPr>
          </w:p>
          <w:p w:rsidRPr="002539C6" w:rsidR="002539C6" w:rsidP="002539C6" w:rsidRDefault="002539C6" w14:paraId="41A1092D" wp14:textId="77777777">
            <w:pPr>
              <w:rPr>
                <w:rFonts w:ascii="Calibri" w:hAnsi="Calibri"/>
              </w:rPr>
            </w:pPr>
          </w:p>
          <w:p w:rsidRPr="002539C6" w:rsidR="002539C6" w:rsidP="002539C6" w:rsidRDefault="002539C6" w14:paraId="03CC5A65" wp14:textId="77777777">
            <w:pPr>
              <w:rPr>
                <w:rFonts w:ascii="Calibri" w:hAnsi="Calibri"/>
              </w:rPr>
            </w:pPr>
          </w:p>
        </w:tc>
      </w:tr>
      <w:tr xmlns:wp14="http://schemas.microsoft.com/office/word/2010/wordml" w:rsidRPr="002539C6" w:rsidR="002539C6" w:rsidTr="002539C6" w14:paraId="0A09ABC8" wp14:textId="77777777">
        <w:tc>
          <w:tcPr>
            <w:tcW w:w="11355" w:type="dxa"/>
            <w:gridSpan w:val="19"/>
            <w:tcBorders>
              <w:left w:val="double" w:color="auto" w:sz="4" w:space="0"/>
              <w:bottom w:val="double" w:color="auto" w:sz="4" w:space="0"/>
              <w:right w:val="double" w:color="auto" w:sz="4" w:space="0"/>
            </w:tcBorders>
          </w:tcPr>
          <w:p w:rsidRPr="002539C6" w:rsidR="002539C6" w:rsidP="002539C6" w:rsidRDefault="002539C6" w14:paraId="72AB08F4" wp14:textId="77777777">
            <w:pPr>
              <w:rPr>
                <w:rFonts w:ascii="Calibri" w:hAnsi="Calibri"/>
                <w:b/>
              </w:rPr>
            </w:pPr>
            <w:r w:rsidRPr="002539C6">
              <w:rPr>
                <w:rFonts w:ascii="Calibri" w:hAnsi="Calibri"/>
                <w:b/>
              </w:rPr>
              <w:t>External agencies who have been involved</w:t>
            </w:r>
          </w:p>
          <w:p w:rsidRPr="002539C6" w:rsidR="002539C6" w:rsidP="002539C6" w:rsidRDefault="002539C6" w14:paraId="63ACB6A2" wp14:textId="77777777">
            <w:pPr>
              <w:rPr>
                <w:rFonts w:ascii="Calibri" w:hAnsi="Calibri"/>
              </w:rPr>
            </w:pPr>
          </w:p>
          <w:p w:rsidRPr="002539C6" w:rsidR="002539C6" w:rsidP="002539C6" w:rsidRDefault="002539C6" w14:paraId="2C8D472F" wp14:textId="77777777">
            <w:pPr>
              <w:rPr>
                <w:rFonts w:ascii="Calibri" w:hAnsi="Calibri"/>
              </w:rPr>
            </w:pPr>
          </w:p>
          <w:p w:rsidRPr="002539C6" w:rsidR="002539C6" w:rsidP="002539C6" w:rsidRDefault="002539C6" w14:paraId="4EE55097" wp14:textId="77777777">
            <w:pPr>
              <w:rPr>
                <w:rFonts w:ascii="Calibri" w:hAnsi="Calibri"/>
              </w:rPr>
            </w:pPr>
          </w:p>
        </w:tc>
      </w:tr>
      <w:tr xmlns:wp14="http://schemas.microsoft.com/office/word/2010/wordml" w:rsidRPr="002539C6" w:rsidR="002539C6" w:rsidTr="002539C6" w14:paraId="7BA45E8D" wp14:textId="77777777">
        <w:tc>
          <w:tcPr>
            <w:tcW w:w="11355" w:type="dxa"/>
            <w:gridSpan w:val="19"/>
            <w:tcBorders>
              <w:top w:val="double" w:color="auto" w:sz="4" w:space="0"/>
              <w:left w:val="double" w:color="auto" w:sz="4" w:space="0"/>
              <w:right w:val="double" w:color="auto" w:sz="4" w:space="0"/>
            </w:tcBorders>
            <w:shd w:val="clear" w:color="auto" w:fill="B3B3B3"/>
          </w:tcPr>
          <w:p w:rsidRPr="002539C6" w:rsidR="002539C6" w:rsidP="002539C6" w:rsidRDefault="002539C6" w14:paraId="615363A1" wp14:textId="77777777">
            <w:pPr>
              <w:jc w:val="center"/>
              <w:rPr>
                <w:rFonts w:ascii="Calibri" w:hAnsi="Calibri"/>
                <w:b/>
              </w:rPr>
            </w:pPr>
            <w:r w:rsidRPr="002539C6">
              <w:rPr>
                <w:rFonts w:ascii="Calibri" w:hAnsi="Calibri"/>
                <w:b/>
              </w:rPr>
              <w:t>PROVISION OVER TIME / ARRANGEMENTS OVER TIME</w:t>
            </w:r>
          </w:p>
        </w:tc>
      </w:tr>
      <w:tr xmlns:wp14="http://schemas.microsoft.com/office/word/2010/wordml" w:rsidRPr="002539C6" w:rsidR="002539C6" w:rsidTr="002539C6" w14:paraId="7AEEAA46" wp14:textId="77777777">
        <w:tc>
          <w:tcPr>
            <w:tcW w:w="11355" w:type="dxa"/>
            <w:gridSpan w:val="19"/>
            <w:tcBorders>
              <w:left w:val="double" w:color="auto" w:sz="4" w:space="0"/>
              <w:right w:val="double" w:color="auto" w:sz="4" w:space="0"/>
            </w:tcBorders>
          </w:tcPr>
          <w:p w:rsidRPr="002539C6" w:rsidR="002539C6" w:rsidP="002539C6" w:rsidRDefault="002539C6" w14:paraId="7BF112E0" wp14:textId="77777777">
            <w:pPr>
              <w:jc w:val="center"/>
              <w:rPr>
                <w:rFonts w:ascii="Calibri" w:hAnsi="Calibri"/>
                <w:i/>
              </w:rPr>
            </w:pPr>
            <w:r w:rsidRPr="002539C6">
              <w:rPr>
                <w:rFonts w:ascii="Calibri" w:hAnsi="Calibri"/>
                <w:i/>
              </w:rPr>
              <w:t>e.g.  type of targeted intervention;</w:t>
            </w:r>
          </w:p>
          <w:p w:rsidRPr="002539C6" w:rsidR="002539C6" w:rsidP="002539C6" w:rsidRDefault="002539C6" w14:paraId="61B9EDC9" wp14:textId="77777777">
            <w:pPr>
              <w:jc w:val="center"/>
              <w:rPr>
                <w:rFonts w:ascii="Calibri" w:hAnsi="Calibri"/>
                <w:i/>
              </w:rPr>
            </w:pPr>
            <w:r w:rsidRPr="002539C6">
              <w:rPr>
                <w:rFonts w:ascii="Calibri" w:hAnsi="Calibri"/>
                <w:i/>
              </w:rPr>
              <w:t>mentoring – advice and guidance;</w:t>
            </w:r>
          </w:p>
          <w:p w:rsidRPr="002539C6" w:rsidR="002539C6" w:rsidP="002539C6" w:rsidRDefault="002539C6" w14:paraId="70119BF5" wp14:textId="77777777">
            <w:pPr>
              <w:jc w:val="center"/>
              <w:rPr>
                <w:rFonts w:ascii="Calibri" w:hAnsi="Calibri"/>
                <w:i/>
              </w:rPr>
            </w:pPr>
            <w:r w:rsidRPr="002539C6">
              <w:rPr>
                <w:rFonts w:ascii="Calibri" w:hAnsi="Calibri"/>
                <w:i/>
              </w:rPr>
              <w:t>additional specialist teaching;</w:t>
            </w:r>
          </w:p>
          <w:p w:rsidRPr="002539C6" w:rsidR="002539C6" w:rsidP="002539C6" w:rsidRDefault="002539C6" w14:paraId="53C255BB" wp14:textId="77777777">
            <w:pPr>
              <w:jc w:val="center"/>
              <w:rPr>
                <w:rFonts w:ascii="Calibri" w:hAnsi="Calibri"/>
                <w:i/>
              </w:rPr>
            </w:pPr>
            <w:r w:rsidRPr="002539C6">
              <w:rPr>
                <w:rFonts w:ascii="Calibri" w:hAnsi="Calibri"/>
                <w:i/>
              </w:rPr>
              <w:t>transition arrangements;</w:t>
            </w:r>
          </w:p>
          <w:p w:rsidRPr="002539C6" w:rsidR="002539C6" w:rsidP="002539C6" w:rsidRDefault="002539C6" w14:paraId="793E98BF" wp14:textId="77777777">
            <w:pPr>
              <w:jc w:val="center"/>
              <w:rPr>
                <w:rFonts w:ascii="Calibri" w:hAnsi="Calibri"/>
                <w:i/>
              </w:rPr>
            </w:pPr>
            <w:r w:rsidRPr="002539C6">
              <w:rPr>
                <w:rFonts w:ascii="Calibri" w:hAnsi="Calibri"/>
                <w:i/>
              </w:rPr>
              <w:t>resources to support access to curriculum;</w:t>
            </w:r>
          </w:p>
          <w:p w:rsidRPr="002539C6" w:rsidR="002539C6" w:rsidP="002539C6" w:rsidRDefault="002539C6" w14:paraId="7817E4E4" wp14:textId="77777777">
            <w:pPr>
              <w:jc w:val="center"/>
              <w:rPr>
                <w:rFonts w:ascii="Calibri" w:hAnsi="Calibri"/>
                <w:i/>
              </w:rPr>
            </w:pPr>
            <w:r w:rsidRPr="002539C6">
              <w:rPr>
                <w:rFonts w:ascii="Calibri" w:hAnsi="Calibri"/>
                <w:i/>
              </w:rPr>
              <w:t>support for/involvement with parents/ carers,</w:t>
            </w:r>
          </w:p>
          <w:p w:rsidRPr="002539C6" w:rsidR="002539C6" w:rsidP="002539C6" w:rsidRDefault="002539C6" w14:paraId="1A78E48B" wp14:textId="77777777">
            <w:pPr>
              <w:jc w:val="center"/>
              <w:rPr>
                <w:rFonts w:ascii="Calibri" w:hAnsi="Calibri"/>
                <w:i/>
              </w:rPr>
            </w:pPr>
            <w:r w:rsidRPr="002539C6">
              <w:rPr>
                <w:rFonts w:ascii="Calibri" w:hAnsi="Calibri"/>
                <w:i/>
              </w:rPr>
              <w:t>peer support;</w:t>
            </w:r>
          </w:p>
          <w:p w:rsidRPr="002539C6" w:rsidR="002539C6" w:rsidP="002539C6" w:rsidRDefault="002539C6" w14:paraId="26619C86" wp14:textId="77777777">
            <w:pPr>
              <w:jc w:val="center"/>
              <w:rPr>
                <w:rFonts w:ascii="Calibri" w:hAnsi="Calibri"/>
              </w:rPr>
            </w:pPr>
            <w:r w:rsidRPr="002539C6">
              <w:rPr>
                <w:rFonts w:ascii="Calibri" w:hAnsi="Calibri"/>
                <w:i/>
              </w:rPr>
              <w:t>arrangement for pupils missing work through absence, through attendance at additional programmes or through exclusion etc</w:t>
            </w:r>
          </w:p>
        </w:tc>
      </w:tr>
      <w:tr xmlns:wp14="http://schemas.microsoft.com/office/word/2010/wordml" w:rsidRPr="002539C6" w:rsidR="002539C6" w:rsidTr="002539C6" w14:paraId="4852498E" wp14:textId="77777777">
        <w:tc>
          <w:tcPr>
            <w:tcW w:w="4260" w:type="dxa"/>
            <w:gridSpan w:val="5"/>
            <w:tcBorders>
              <w:left w:val="double" w:color="auto" w:sz="4" w:space="0"/>
              <w:bottom w:val="double" w:color="auto" w:sz="4" w:space="0"/>
            </w:tcBorders>
          </w:tcPr>
          <w:p w:rsidRPr="002539C6" w:rsidR="002539C6" w:rsidP="002539C6" w:rsidRDefault="002539C6" w14:paraId="2EEDC0DA" wp14:textId="77777777">
            <w:pPr>
              <w:rPr>
                <w:rFonts w:ascii="Calibri" w:hAnsi="Calibri"/>
                <w:b/>
              </w:rPr>
            </w:pPr>
            <w:r w:rsidRPr="002539C6">
              <w:rPr>
                <w:rFonts w:ascii="Calibri" w:hAnsi="Calibri"/>
                <w:b/>
              </w:rPr>
              <w:t>How the skills of staff have been developed to address needs</w:t>
            </w:r>
          </w:p>
        </w:tc>
        <w:tc>
          <w:tcPr>
            <w:tcW w:w="7095" w:type="dxa"/>
            <w:gridSpan w:val="14"/>
            <w:tcBorders>
              <w:bottom w:val="double" w:color="auto" w:sz="4" w:space="0"/>
              <w:right w:val="double" w:color="auto" w:sz="4" w:space="0"/>
            </w:tcBorders>
          </w:tcPr>
          <w:p w:rsidRPr="002539C6" w:rsidR="002539C6" w:rsidP="002539C6" w:rsidRDefault="002539C6" w14:paraId="68AE7378" wp14:textId="77777777">
            <w:pPr>
              <w:jc w:val="center"/>
              <w:rPr>
                <w:rFonts w:ascii="Calibri" w:hAnsi="Calibri"/>
              </w:rPr>
            </w:pPr>
          </w:p>
        </w:tc>
      </w:tr>
      <w:tr xmlns:wp14="http://schemas.microsoft.com/office/word/2010/wordml" w:rsidRPr="002539C6" w:rsidR="002539C6" w:rsidTr="002539C6" w14:paraId="69C8C3E8" wp14:textId="77777777">
        <w:tc>
          <w:tcPr>
            <w:tcW w:w="11355" w:type="dxa"/>
            <w:gridSpan w:val="19"/>
            <w:tcBorders>
              <w:top w:val="double" w:color="auto" w:sz="4" w:space="0"/>
              <w:left w:val="double" w:color="auto" w:sz="4" w:space="0"/>
              <w:right w:val="double" w:color="auto" w:sz="4" w:space="0"/>
            </w:tcBorders>
            <w:shd w:val="clear" w:color="auto" w:fill="B3B3B3"/>
          </w:tcPr>
          <w:p w:rsidRPr="002539C6" w:rsidR="002539C6" w:rsidP="002539C6" w:rsidRDefault="002539C6" w14:paraId="2618CBD6" wp14:textId="77777777">
            <w:pPr>
              <w:jc w:val="center"/>
              <w:rPr>
                <w:rFonts w:ascii="Calibri" w:hAnsi="Calibri"/>
                <w:b/>
              </w:rPr>
            </w:pPr>
            <w:r w:rsidRPr="002539C6">
              <w:rPr>
                <w:rFonts w:ascii="Calibri" w:hAnsi="Calibri"/>
                <w:b/>
              </w:rPr>
              <w:t>QUANTATIVE OUTCOMES FOR  PUPIL</w:t>
            </w:r>
          </w:p>
        </w:tc>
      </w:tr>
      <w:tr xmlns:wp14="http://schemas.microsoft.com/office/word/2010/wordml" w:rsidRPr="002539C6" w:rsidR="002539C6" w:rsidTr="002539C6" w14:paraId="774F49FB" wp14:textId="77777777">
        <w:tc>
          <w:tcPr>
            <w:tcW w:w="2456" w:type="dxa"/>
            <w:tcBorders>
              <w:left w:val="double" w:color="auto" w:sz="4" w:space="0"/>
              <w:right w:val="single" w:color="auto" w:sz="12" w:space="0"/>
            </w:tcBorders>
          </w:tcPr>
          <w:p w:rsidRPr="002539C6" w:rsidR="002539C6" w:rsidP="002539C6" w:rsidRDefault="002539C6" w14:paraId="3BB717C0" wp14:textId="77777777">
            <w:pPr>
              <w:jc w:val="center"/>
              <w:rPr>
                <w:rFonts w:ascii="Calibri" w:hAnsi="Calibri"/>
                <w:b/>
              </w:rPr>
            </w:pPr>
            <w:r w:rsidRPr="002539C6">
              <w:rPr>
                <w:rFonts w:ascii="Calibri" w:hAnsi="Calibri"/>
                <w:b/>
              </w:rPr>
              <w:t>YEAR</w:t>
            </w:r>
          </w:p>
        </w:tc>
        <w:tc>
          <w:tcPr>
            <w:tcW w:w="1353" w:type="dxa"/>
            <w:gridSpan w:val="3"/>
            <w:tcBorders>
              <w:left w:val="single" w:color="auto" w:sz="12" w:space="0"/>
              <w:right w:val="single" w:color="auto" w:sz="12" w:space="0"/>
            </w:tcBorders>
          </w:tcPr>
          <w:p w:rsidRPr="002539C6" w:rsidR="002539C6" w:rsidP="002539C6" w:rsidRDefault="002539C6" w14:paraId="33CE2273" wp14:textId="77777777">
            <w:pPr>
              <w:jc w:val="center"/>
              <w:rPr>
                <w:rFonts w:ascii="Calibri" w:hAnsi="Calibri"/>
                <w:b/>
              </w:rPr>
            </w:pPr>
          </w:p>
        </w:tc>
        <w:tc>
          <w:tcPr>
            <w:tcW w:w="1448" w:type="dxa"/>
            <w:gridSpan w:val="3"/>
            <w:tcBorders>
              <w:left w:val="single" w:color="auto" w:sz="12" w:space="0"/>
              <w:right w:val="single" w:color="auto" w:sz="12" w:space="0"/>
            </w:tcBorders>
          </w:tcPr>
          <w:p w:rsidRPr="002539C6" w:rsidR="002539C6" w:rsidP="002539C6" w:rsidRDefault="002539C6" w14:paraId="59CA3B16" wp14:textId="77777777">
            <w:pPr>
              <w:jc w:val="center"/>
              <w:rPr>
                <w:rFonts w:ascii="Calibri" w:hAnsi="Calibri"/>
                <w:b/>
              </w:rPr>
            </w:pPr>
          </w:p>
        </w:tc>
        <w:tc>
          <w:tcPr>
            <w:tcW w:w="1446" w:type="dxa"/>
            <w:gridSpan w:val="3"/>
            <w:tcBorders>
              <w:left w:val="single" w:color="auto" w:sz="12" w:space="0"/>
              <w:right w:val="single" w:color="auto" w:sz="12" w:space="0"/>
            </w:tcBorders>
          </w:tcPr>
          <w:p w:rsidRPr="002539C6" w:rsidR="002539C6" w:rsidP="002539C6" w:rsidRDefault="002539C6" w14:paraId="5CF92296" wp14:textId="77777777">
            <w:pPr>
              <w:jc w:val="center"/>
              <w:rPr>
                <w:rFonts w:ascii="Calibri" w:hAnsi="Calibri"/>
                <w:b/>
              </w:rPr>
            </w:pPr>
          </w:p>
        </w:tc>
        <w:tc>
          <w:tcPr>
            <w:tcW w:w="1446" w:type="dxa"/>
            <w:gridSpan w:val="3"/>
            <w:tcBorders>
              <w:left w:val="single" w:color="auto" w:sz="12" w:space="0"/>
              <w:right w:val="single" w:color="auto" w:sz="12" w:space="0"/>
            </w:tcBorders>
          </w:tcPr>
          <w:p w:rsidRPr="002539C6" w:rsidR="002539C6" w:rsidP="002539C6" w:rsidRDefault="002539C6" w14:paraId="3BCBCB4C" wp14:textId="77777777">
            <w:pPr>
              <w:jc w:val="center"/>
              <w:rPr>
                <w:rFonts w:ascii="Calibri" w:hAnsi="Calibri"/>
                <w:b/>
              </w:rPr>
            </w:pPr>
          </w:p>
        </w:tc>
        <w:tc>
          <w:tcPr>
            <w:tcW w:w="1446" w:type="dxa"/>
            <w:gridSpan w:val="3"/>
            <w:tcBorders>
              <w:left w:val="single" w:color="auto" w:sz="12" w:space="0"/>
              <w:right w:val="single" w:color="auto" w:sz="12" w:space="0"/>
            </w:tcBorders>
          </w:tcPr>
          <w:p w:rsidRPr="002539C6" w:rsidR="002539C6" w:rsidP="002539C6" w:rsidRDefault="002539C6" w14:paraId="5B48A671" wp14:textId="77777777">
            <w:pPr>
              <w:jc w:val="center"/>
              <w:rPr>
                <w:rFonts w:ascii="Calibri" w:hAnsi="Calibri"/>
                <w:b/>
              </w:rPr>
            </w:pPr>
          </w:p>
        </w:tc>
        <w:tc>
          <w:tcPr>
            <w:tcW w:w="1760" w:type="dxa"/>
            <w:gridSpan w:val="3"/>
            <w:tcBorders>
              <w:left w:val="single" w:color="auto" w:sz="12" w:space="0"/>
              <w:right w:val="double" w:color="auto" w:sz="4" w:space="0"/>
            </w:tcBorders>
          </w:tcPr>
          <w:p w:rsidRPr="002539C6" w:rsidR="002539C6" w:rsidP="002539C6" w:rsidRDefault="002539C6" w14:paraId="675380AA" wp14:textId="77777777">
            <w:pPr>
              <w:jc w:val="center"/>
              <w:rPr>
                <w:rFonts w:ascii="Calibri" w:hAnsi="Calibri"/>
                <w:b/>
              </w:rPr>
            </w:pPr>
          </w:p>
        </w:tc>
      </w:tr>
      <w:tr xmlns:wp14="http://schemas.microsoft.com/office/word/2010/wordml" w:rsidRPr="002539C6" w:rsidR="002539C6" w:rsidTr="002539C6" w14:paraId="5F47128C" wp14:textId="77777777">
        <w:tc>
          <w:tcPr>
            <w:tcW w:w="2456" w:type="dxa"/>
            <w:vMerge w:val="restart"/>
            <w:tcBorders>
              <w:left w:val="double" w:color="auto" w:sz="4" w:space="0"/>
              <w:right w:val="single" w:color="auto" w:sz="12" w:space="0"/>
            </w:tcBorders>
          </w:tcPr>
          <w:p w:rsidRPr="002539C6" w:rsidR="002539C6" w:rsidP="002539C6" w:rsidRDefault="002539C6" w14:paraId="43B94471" wp14:textId="77777777">
            <w:pPr>
              <w:rPr>
                <w:rFonts w:ascii="Calibri" w:hAnsi="Calibri"/>
                <w:b/>
                <w:u w:val="single"/>
              </w:rPr>
            </w:pPr>
            <w:r w:rsidRPr="002539C6">
              <w:rPr>
                <w:rFonts w:ascii="Calibri" w:hAnsi="Calibri"/>
                <w:b/>
                <w:u w:val="single"/>
              </w:rPr>
              <w:t>Attainment</w:t>
            </w:r>
          </w:p>
          <w:p w:rsidRPr="002539C6" w:rsidR="002539C6" w:rsidP="002539C6" w:rsidRDefault="002539C6" w14:paraId="0BFB7990" wp14:textId="77777777">
            <w:pPr>
              <w:rPr>
                <w:rFonts w:ascii="Calibri" w:hAnsi="Calibri"/>
                <w:b/>
              </w:rPr>
            </w:pPr>
            <w:r w:rsidRPr="002539C6">
              <w:rPr>
                <w:rFonts w:ascii="Calibri" w:hAnsi="Calibri"/>
                <w:b/>
              </w:rPr>
              <w:t>FS/NC/P levels or GCSE/ other</w:t>
            </w:r>
          </w:p>
        </w:tc>
        <w:tc>
          <w:tcPr>
            <w:tcW w:w="451" w:type="dxa"/>
            <w:tcBorders>
              <w:left w:val="single" w:color="auto" w:sz="12" w:space="0"/>
            </w:tcBorders>
            <w:shd w:val="clear" w:color="auto" w:fill="auto"/>
            <w:vAlign w:val="center"/>
          </w:tcPr>
          <w:p w:rsidRPr="002539C6" w:rsidR="002539C6" w:rsidP="002539C6" w:rsidRDefault="002539C6" w14:paraId="418FEBFC" wp14:textId="77777777">
            <w:pPr>
              <w:rPr>
                <w:rFonts w:ascii="Calibri" w:hAnsi="Calibri"/>
                <w:b/>
              </w:rPr>
            </w:pPr>
            <w:r w:rsidRPr="002539C6">
              <w:rPr>
                <w:rFonts w:ascii="Calibri" w:hAnsi="Calibri"/>
                <w:b/>
              </w:rPr>
              <w:t>R</w:t>
            </w:r>
          </w:p>
        </w:tc>
        <w:tc>
          <w:tcPr>
            <w:tcW w:w="451" w:type="dxa"/>
            <w:shd w:val="clear" w:color="auto" w:fill="auto"/>
            <w:vAlign w:val="center"/>
          </w:tcPr>
          <w:p w:rsidRPr="002539C6" w:rsidR="002539C6" w:rsidP="002539C6" w:rsidRDefault="002539C6" w14:paraId="1170B1EE" wp14:textId="77777777">
            <w:pPr>
              <w:rPr>
                <w:rFonts w:ascii="Calibri" w:hAnsi="Calibri"/>
                <w:b/>
              </w:rPr>
            </w:pPr>
            <w:r w:rsidRPr="002539C6">
              <w:rPr>
                <w:rFonts w:ascii="Calibri" w:hAnsi="Calibri"/>
                <w:b/>
              </w:rPr>
              <w:t>W</w:t>
            </w:r>
          </w:p>
        </w:tc>
        <w:tc>
          <w:tcPr>
            <w:tcW w:w="451" w:type="dxa"/>
            <w:tcBorders>
              <w:right w:val="single" w:color="auto" w:sz="12" w:space="0"/>
            </w:tcBorders>
            <w:shd w:val="clear" w:color="auto" w:fill="auto"/>
            <w:vAlign w:val="center"/>
          </w:tcPr>
          <w:p w:rsidRPr="002539C6" w:rsidR="002539C6" w:rsidP="002539C6" w:rsidRDefault="002539C6" w14:paraId="092C34A3" wp14:textId="77777777">
            <w:pPr>
              <w:rPr>
                <w:rFonts w:ascii="Calibri" w:hAnsi="Calibri"/>
                <w:b/>
              </w:rPr>
            </w:pPr>
            <w:r w:rsidRPr="002539C6">
              <w:rPr>
                <w:rFonts w:ascii="Calibri" w:hAnsi="Calibri"/>
                <w:b/>
              </w:rPr>
              <w:t>M</w:t>
            </w:r>
          </w:p>
        </w:tc>
        <w:tc>
          <w:tcPr>
            <w:tcW w:w="451" w:type="dxa"/>
            <w:tcBorders>
              <w:left w:val="single" w:color="auto" w:sz="12" w:space="0"/>
            </w:tcBorders>
            <w:shd w:val="clear" w:color="auto" w:fill="auto"/>
            <w:vAlign w:val="center"/>
          </w:tcPr>
          <w:p w:rsidRPr="002539C6" w:rsidR="002539C6" w:rsidP="002539C6" w:rsidRDefault="002539C6" w14:paraId="6D584018" wp14:textId="77777777">
            <w:pPr>
              <w:rPr>
                <w:rFonts w:ascii="Calibri" w:hAnsi="Calibri"/>
                <w:b/>
              </w:rPr>
            </w:pPr>
            <w:r w:rsidRPr="002539C6">
              <w:rPr>
                <w:rFonts w:ascii="Calibri" w:hAnsi="Calibri"/>
                <w:b/>
              </w:rPr>
              <w:t>R</w:t>
            </w:r>
          </w:p>
        </w:tc>
        <w:tc>
          <w:tcPr>
            <w:tcW w:w="475" w:type="dxa"/>
            <w:shd w:val="clear" w:color="auto" w:fill="auto"/>
            <w:vAlign w:val="center"/>
          </w:tcPr>
          <w:p w:rsidRPr="002539C6" w:rsidR="002539C6" w:rsidP="002539C6" w:rsidRDefault="002539C6" w14:paraId="6CECF598" wp14:textId="77777777">
            <w:pPr>
              <w:rPr>
                <w:rFonts w:ascii="Calibri" w:hAnsi="Calibri"/>
                <w:b/>
              </w:rPr>
            </w:pPr>
            <w:r w:rsidRPr="002539C6">
              <w:rPr>
                <w:rFonts w:ascii="Calibri" w:hAnsi="Calibri"/>
                <w:b/>
              </w:rPr>
              <w:t>W</w:t>
            </w:r>
          </w:p>
        </w:tc>
        <w:tc>
          <w:tcPr>
            <w:tcW w:w="522" w:type="dxa"/>
            <w:tcBorders>
              <w:right w:val="single" w:color="auto" w:sz="12" w:space="0"/>
            </w:tcBorders>
            <w:shd w:val="clear" w:color="auto" w:fill="auto"/>
            <w:vAlign w:val="center"/>
          </w:tcPr>
          <w:p w:rsidRPr="002539C6" w:rsidR="002539C6" w:rsidP="002539C6" w:rsidRDefault="002539C6" w14:paraId="5DB29657" wp14:textId="77777777">
            <w:pPr>
              <w:rPr>
                <w:rFonts w:ascii="Calibri" w:hAnsi="Calibri"/>
                <w:b/>
              </w:rPr>
            </w:pPr>
            <w:r w:rsidRPr="002539C6">
              <w:rPr>
                <w:rFonts w:ascii="Calibri" w:hAnsi="Calibri"/>
                <w:b/>
              </w:rPr>
              <w:t>M</w:t>
            </w:r>
          </w:p>
        </w:tc>
        <w:tc>
          <w:tcPr>
            <w:tcW w:w="451" w:type="dxa"/>
            <w:tcBorders>
              <w:left w:val="single" w:color="auto" w:sz="12" w:space="0"/>
            </w:tcBorders>
            <w:shd w:val="clear" w:color="auto" w:fill="auto"/>
            <w:vAlign w:val="center"/>
          </w:tcPr>
          <w:p w:rsidRPr="002539C6" w:rsidR="002539C6" w:rsidP="002539C6" w:rsidRDefault="002539C6" w14:paraId="68E0B849" wp14:textId="77777777">
            <w:pPr>
              <w:rPr>
                <w:rFonts w:ascii="Calibri" w:hAnsi="Calibri"/>
                <w:b/>
              </w:rPr>
            </w:pPr>
            <w:r w:rsidRPr="002539C6">
              <w:rPr>
                <w:rFonts w:ascii="Calibri" w:hAnsi="Calibri"/>
                <w:b/>
              </w:rPr>
              <w:t>R</w:t>
            </w:r>
          </w:p>
        </w:tc>
        <w:tc>
          <w:tcPr>
            <w:tcW w:w="451" w:type="dxa"/>
            <w:shd w:val="clear" w:color="auto" w:fill="auto"/>
            <w:vAlign w:val="center"/>
          </w:tcPr>
          <w:p w:rsidRPr="002539C6" w:rsidR="002539C6" w:rsidP="002539C6" w:rsidRDefault="002539C6" w14:paraId="7171ECD6" wp14:textId="77777777">
            <w:pPr>
              <w:rPr>
                <w:rFonts w:ascii="Calibri" w:hAnsi="Calibri"/>
                <w:b/>
              </w:rPr>
            </w:pPr>
            <w:r w:rsidRPr="002539C6">
              <w:rPr>
                <w:rFonts w:ascii="Calibri" w:hAnsi="Calibri"/>
                <w:b/>
              </w:rPr>
              <w:t>W</w:t>
            </w:r>
          </w:p>
        </w:tc>
        <w:tc>
          <w:tcPr>
            <w:tcW w:w="544" w:type="dxa"/>
            <w:tcBorders>
              <w:right w:val="single" w:color="auto" w:sz="12" w:space="0"/>
            </w:tcBorders>
            <w:shd w:val="clear" w:color="auto" w:fill="auto"/>
            <w:vAlign w:val="center"/>
          </w:tcPr>
          <w:p w:rsidRPr="002539C6" w:rsidR="002539C6" w:rsidP="002539C6" w:rsidRDefault="002539C6" w14:paraId="1F0E4D68" wp14:textId="77777777">
            <w:pPr>
              <w:rPr>
                <w:rFonts w:ascii="Calibri" w:hAnsi="Calibri"/>
                <w:b/>
              </w:rPr>
            </w:pPr>
            <w:r w:rsidRPr="002539C6">
              <w:rPr>
                <w:rFonts w:ascii="Calibri" w:hAnsi="Calibri"/>
                <w:b/>
              </w:rPr>
              <w:t>M</w:t>
            </w:r>
          </w:p>
        </w:tc>
        <w:tc>
          <w:tcPr>
            <w:tcW w:w="451" w:type="dxa"/>
            <w:tcBorders>
              <w:left w:val="single" w:color="auto" w:sz="12" w:space="0"/>
            </w:tcBorders>
            <w:shd w:val="clear" w:color="auto" w:fill="auto"/>
            <w:vAlign w:val="center"/>
          </w:tcPr>
          <w:p w:rsidRPr="002539C6" w:rsidR="002539C6" w:rsidP="002539C6" w:rsidRDefault="002539C6" w14:paraId="689A5758" wp14:textId="77777777">
            <w:pPr>
              <w:rPr>
                <w:rFonts w:ascii="Calibri" w:hAnsi="Calibri"/>
                <w:b/>
              </w:rPr>
            </w:pPr>
            <w:r w:rsidRPr="002539C6">
              <w:rPr>
                <w:rFonts w:ascii="Calibri" w:hAnsi="Calibri"/>
                <w:b/>
              </w:rPr>
              <w:t>R</w:t>
            </w:r>
          </w:p>
        </w:tc>
        <w:tc>
          <w:tcPr>
            <w:tcW w:w="451" w:type="dxa"/>
            <w:shd w:val="clear" w:color="auto" w:fill="auto"/>
            <w:vAlign w:val="center"/>
          </w:tcPr>
          <w:p w:rsidRPr="002539C6" w:rsidR="002539C6" w:rsidP="002539C6" w:rsidRDefault="002539C6" w14:paraId="7594F800" wp14:textId="77777777">
            <w:pPr>
              <w:rPr>
                <w:rFonts w:ascii="Calibri" w:hAnsi="Calibri"/>
                <w:b/>
              </w:rPr>
            </w:pPr>
            <w:r w:rsidRPr="002539C6">
              <w:rPr>
                <w:rFonts w:ascii="Calibri" w:hAnsi="Calibri"/>
                <w:b/>
              </w:rPr>
              <w:t>W</w:t>
            </w:r>
          </w:p>
        </w:tc>
        <w:tc>
          <w:tcPr>
            <w:tcW w:w="544" w:type="dxa"/>
            <w:tcBorders>
              <w:right w:val="single" w:color="auto" w:sz="12" w:space="0"/>
            </w:tcBorders>
            <w:shd w:val="clear" w:color="auto" w:fill="auto"/>
            <w:vAlign w:val="center"/>
          </w:tcPr>
          <w:p w:rsidRPr="002539C6" w:rsidR="002539C6" w:rsidP="002539C6" w:rsidRDefault="002539C6" w14:paraId="556F2A3E" wp14:textId="77777777">
            <w:pPr>
              <w:rPr>
                <w:rFonts w:ascii="Calibri" w:hAnsi="Calibri"/>
                <w:b/>
              </w:rPr>
            </w:pPr>
            <w:r w:rsidRPr="002539C6">
              <w:rPr>
                <w:rFonts w:ascii="Calibri" w:hAnsi="Calibri"/>
                <w:b/>
              </w:rPr>
              <w:t>M</w:t>
            </w:r>
          </w:p>
        </w:tc>
        <w:tc>
          <w:tcPr>
            <w:tcW w:w="451" w:type="dxa"/>
            <w:tcBorders>
              <w:left w:val="single" w:color="auto" w:sz="12" w:space="0"/>
            </w:tcBorders>
            <w:shd w:val="clear" w:color="auto" w:fill="auto"/>
            <w:vAlign w:val="center"/>
          </w:tcPr>
          <w:p w:rsidRPr="002539C6" w:rsidR="002539C6" w:rsidP="002539C6" w:rsidRDefault="002539C6" w14:paraId="3B3C4695" wp14:textId="77777777">
            <w:pPr>
              <w:rPr>
                <w:rFonts w:ascii="Calibri" w:hAnsi="Calibri"/>
                <w:b/>
              </w:rPr>
            </w:pPr>
            <w:r w:rsidRPr="002539C6">
              <w:rPr>
                <w:rFonts w:ascii="Calibri" w:hAnsi="Calibri"/>
                <w:b/>
              </w:rPr>
              <w:t>R</w:t>
            </w:r>
          </w:p>
        </w:tc>
        <w:tc>
          <w:tcPr>
            <w:tcW w:w="451" w:type="dxa"/>
            <w:shd w:val="clear" w:color="auto" w:fill="auto"/>
            <w:vAlign w:val="center"/>
          </w:tcPr>
          <w:p w:rsidRPr="002539C6" w:rsidR="002539C6" w:rsidP="002539C6" w:rsidRDefault="002539C6" w14:paraId="22EAA079" wp14:textId="77777777">
            <w:pPr>
              <w:rPr>
                <w:rFonts w:ascii="Calibri" w:hAnsi="Calibri"/>
                <w:b/>
              </w:rPr>
            </w:pPr>
            <w:r w:rsidRPr="002539C6">
              <w:rPr>
                <w:rFonts w:ascii="Calibri" w:hAnsi="Calibri"/>
                <w:b/>
              </w:rPr>
              <w:t>W</w:t>
            </w:r>
          </w:p>
        </w:tc>
        <w:tc>
          <w:tcPr>
            <w:tcW w:w="544" w:type="dxa"/>
            <w:tcBorders>
              <w:right w:val="single" w:color="auto" w:sz="12" w:space="0"/>
            </w:tcBorders>
            <w:shd w:val="clear" w:color="auto" w:fill="auto"/>
            <w:vAlign w:val="center"/>
          </w:tcPr>
          <w:p w:rsidRPr="002539C6" w:rsidR="002539C6" w:rsidP="002539C6" w:rsidRDefault="002539C6" w14:paraId="0E261B8E" wp14:textId="77777777">
            <w:pPr>
              <w:rPr>
                <w:rFonts w:ascii="Calibri" w:hAnsi="Calibri"/>
                <w:b/>
              </w:rPr>
            </w:pPr>
            <w:r w:rsidRPr="002539C6">
              <w:rPr>
                <w:rFonts w:ascii="Calibri" w:hAnsi="Calibri"/>
                <w:b/>
              </w:rPr>
              <w:t>M</w:t>
            </w:r>
          </w:p>
        </w:tc>
        <w:tc>
          <w:tcPr>
            <w:tcW w:w="485" w:type="dxa"/>
            <w:tcBorders>
              <w:left w:val="single" w:color="auto" w:sz="12" w:space="0"/>
            </w:tcBorders>
            <w:shd w:val="clear" w:color="auto" w:fill="auto"/>
            <w:vAlign w:val="center"/>
          </w:tcPr>
          <w:p w:rsidRPr="002539C6" w:rsidR="002539C6" w:rsidP="002539C6" w:rsidRDefault="002539C6" w14:paraId="05B32227" wp14:textId="77777777">
            <w:pPr>
              <w:rPr>
                <w:rFonts w:ascii="Calibri" w:hAnsi="Calibri"/>
                <w:b/>
              </w:rPr>
            </w:pPr>
            <w:r w:rsidRPr="002539C6">
              <w:rPr>
                <w:rFonts w:ascii="Calibri" w:hAnsi="Calibri"/>
                <w:b/>
              </w:rPr>
              <w:t>R</w:t>
            </w:r>
          </w:p>
        </w:tc>
        <w:tc>
          <w:tcPr>
            <w:tcW w:w="567" w:type="dxa"/>
            <w:shd w:val="clear" w:color="auto" w:fill="auto"/>
            <w:vAlign w:val="center"/>
          </w:tcPr>
          <w:p w:rsidRPr="002539C6" w:rsidR="002539C6" w:rsidP="002539C6" w:rsidRDefault="002539C6" w14:paraId="559410AB" wp14:textId="77777777">
            <w:pPr>
              <w:rPr>
                <w:rFonts w:ascii="Calibri" w:hAnsi="Calibri"/>
                <w:b/>
              </w:rPr>
            </w:pPr>
            <w:r w:rsidRPr="002539C6">
              <w:rPr>
                <w:rFonts w:ascii="Calibri" w:hAnsi="Calibri"/>
                <w:b/>
              </w:rPr>
              <w:t>W</w:t>
            </w:r>
          </w:p>
        </w:tc>
        <w:tc>
          <w:tcPr>
            <w:tcW w:w="708" w:type="dxa"/>
            <w:tcBorders>
              <w:right w:val="double" w:color="auto" w:sz="4" w:space="0"/>
            </w:tcBorders>
            <w:shd w:val="clear" w:color="auto" w:fill="auto"/>
            <w:vAlign w:val="center"/>
          </w:tcPr>
          <w:p w:rsidRPr="002539C6" w:rsidR="002539C6" w:rsidP="002539C6" w:rsidRDefault="002539C6" w14:paraId="6FA8D4AF" wp14:textId="77777777">
            <w:pPr>
              <w:rPr>
                <w:rFonts w:ascii="Calibri" w:hAnsi="Calibri"/>
                <w:b/>
              </w:rPr>
            </w:pPr>
            <w:r w:rsidRPr="002539C6">
              <w:rPr>
                <w:rFonts w:ascii="Calibri" w:hAnsi="Calibri"/>
                <w:b/>
              </w:rPr>
              <w:t>M</w:t>
            </w:r>
          </w:p>
        </w:tc>
      </w:tr>
      <w:tr xmlns:wp14="http://schemas.microsoft.com/office/word/2010/wordml" w:rsidRPr="002539C6" w:rsidR="002539C6" w:rsidTr="002539C6" w14:paraId="2D830042" wp14:textId="77777777">
        <w:tc>
          <w:tcPr>
            <w:tcW w:w="2456" w:type="dxa"/>
            <w:vMerge/>
            <w:tcBorders>
              <w:left w:val="double" w:color="auto" w:sz="4" w:space="0"/>
              <w:right w:val="single" w:color="auto" w:sz="12" w:space="0"/>
            </w:tcBorders>
          </w:tcPr>
          <w:p w:rsidRPr="002539C6" w:rsidR="002539C6" w:rsidP="002539C6" w:rsidRDefault="002539C6" w14:paraId="46CCE917" wp14:textId="77777777">
            <w:pPr>
              <w:rPr>
                <w:rFonts w:ascii="Calibri" w:hAnsi="Calibri"/>
                <w:b/>
              </w:rPr>
            </w:pPr>
          </w:p>
        </w:tc>
        <w:tc>
          <w:tcPr>
            <w:tcW w:w="451" w:type="dxa"/>
            <w:tcBorders>
              <w:left w:val="single" w:color="auto" w:sz="12" w:space="0"/>
            </w:tcBorders>
            <w:shd w:val="clear" w:color="auto" w:fill="auto"/>
            <w:vAlign w:val="center"/>
          </w:tcPr>
          <w:p w:rsidRPr="002539C6" w:rsidR="002539C6" w:rsidP="002539C6" w:rsidRDefault="002539C6" w14:paraId="70D96B49" wp14:textId="77777777">
            <w:pPr>
              <w:rPr>
                <w:rFonts w:ascii="Calibri" w:hAnsi="Calibri"/>
              </w:rPr>
            </w:pPr>
          </w:p>
          <w:p w:rsidRPr="002539C6" w:rsidR="002539C6" w:rsidP="002539C6" w:rsidRDefault="002539C6" w14:paraId="162343FA" wp14:textId="77777777">
            <w:pPr>
              <w:rPr>
                <w:rFonts w:ascii="Calibri" w:hAnsi="Calibri"/>
              </w:rPr>
            </w:pPr>
          </w:p>
        </w:tc>
        <w:tc>
          <w:tcPr>
            <w:tcW w:w="451" w:type="dxa"/>
            <w:shd w:val="clear" w:color="auto" w:fill="auto"/>
            <w:vAlign w:val="center"/>
          </w:tcPr>
          <w:p w:rsidRPr="002539C6" w:rsidR="002539C6" w:rsidP="002539C6" w:rsidRDefault="002539C6" w14:paraId="44CD0D84" wp14:textId="77777777">
            <w:pPr>
              <w:rPr>
                <w:rFonts w:ascii="Calibri" w:hAnsi="Calibri"/>
              </w:rPr>
            </w:pPr>
          </w:p>
        </w:tc>
        <w:tc>
          <w:tcPr>
            <w:tcW w:w="451" w:type="dxa"/>
            <w:tcBorders>
              <w:right w:val="single" w:color="auto" w:sz="12" w:space="0"/>
            </w:tcBorders>
            <w:shd w:val="clear" w:color="auto" w:fill="auto"/>
            <w:vAlign w:val="center"/>
          </w:tcPr>
          <w:p w:rsidRPr="002539C6" w:rsidR="002539C6" w:rsidP="002539C6" w:rsidRDefault="002539C6" w14:paraId="0E5EEF3F" wp14:textId="77777777">
            <w:pPr>
              <w:rPr>
                <w:rFonts w:ascii="Calibri" w:hAnsi="Calibri"/>
              </w:rPr>
            </w:pPr>
          </w:p>
        </w:tc>
        <w:tc>
          <w:tcPr>
            <w:tcW w:w="451" w:type="dxa"/>
            <w:tcBorders>
              <w:left w:val="single" w:color="auto" w:sz="12" w:space="0"/>
            </w:tcBorders>
            <w:shd w:val="clear" w:color="auto" w:fill="auto"/>
            <w:vAlign w:val="center"/>
          </w:tcPr>
          <w:p w:rsidRPr="002539C6" w:rsidR="002539C6" w:rsidP="002539C6" w:rsidRDefault="002539C6" w14:paraId="017DFA3C" wp14:textId="77777777">
            <w:pPr>
              <w:rPr>
                <w:rFonts w:ascii="Calibri" w:hAnsi="Calibri"/>
              </w:rPr>
            </w:pPr>
          </w:p>
        </w:tc>
        <w:tc>
          <w:tcPr>
            <w:tcW w:w="475" w:type="dxa"/>
            <w:shd w:val="clear" w:color="auto" w:fill="auto"/>
            <w:vAlign w:val="center"/>
          </w:tcPr>
          <w:p w:rsidRPr="002539C6" w:rsidR="002539C6" w:rsidP="002539C6" w:rsidRDefault="002539C6" w14:paraId="486D2828" wp14:textId="77777777">
            <w:pPr>
              <w:rPr>
                <w:rFonts w:ascii="Calibri" w:hAnsi="Calibri"/>
              </w:rPr>
            </w:pPr>
          </w:p>
        </w:tc>
        <w:tc>
          <w:tcPr>
            <w:tcW w:w="522" w:type="dxa"/>
            <w:tcBorders>
              <w:right w:val="single" w:color="auto" w:sz="12" w:space="0"/>
            </w:tcBorders>
            <w:shd w:val="clear" w:color="auto" w:fill="auto"/>
            <w:vAlign w:val="center"/>
          </w:tcPr>
          <w:p w:rsidRPr="002539C6" w:rsidR="002539C6" w:rsidP="002539C6" w:rsidRDefault="002539C6" w14:paraId="6DE2FEB1" wp14:textId="77777777">
            <w:pPr>
              <w:rPr>
                <w:rFonts w:ascii="Calibri" w:hAnsi="Calibri"/>
              </w:rPr>
            </w:pPr>
          </w:p>
        </w:tc>
        <w:tc>
          <w:tcPr>
            <w:tcW w:w="451" w:type="dxa"/>
            <w:tcBorders>
              <w:left w:val="single" w:color="auto" w:sz="12" w:space="0"/>
            </w:tcBorders>
            <w:shd w:val="clear" w:color="auto" w:fill="auto"/>
            <w:vAlign w:val="center"/>
          </w:tcPr>
          <w:p w:rsidRPr="002539C6" w:rsidR="002539C6" w:rsidP="002539C6" w:rsidRDefault="002539C6" w14:paraId="7287B6D4" wp14:textId="77777777">
            <w:pPr>
              <w:rPr>
                <w:rFonts w:ascii="Calibri" w:hAnsi="Calibri"/>
              </w:rPr>
            </w:pPr>
          </w:p>
        </w:tc>
        <w:tc>
          <w:tcPr>
            <w:tcW w:w="451" w:type="dxa"/>
            <w:shd w:val="clear" w:color="auto" w:fill="auto"/>
            <w:vAlign w:val="center"/>
          </w:tcPr>
          <w:p w:rsidRPr="002539C6" w:rsidR="002539C6" w:rsidP="002539C6" w:rsidRDefault="002539C6" w14:paraId="5022F28E" wp14:textId="77777777">
            <w:pPr>
              <w:rPr>
                <w:rFonts w:ascii="Calibri" w:hAnsi="Calibri"/>
              </w:rPr>
            </w:pPr>
          </w:p>
        </w:tc>
        <w:tc>
          <w:tcPr>
            <w:tcW w:w="544" w:type="dxa"/>
            <w:tcBorders>
              <w:right w:val="single" w:color="auto" w:sz="12" w:space="0"/>
            </w:tcBorders>
            <w:shd w:val="clear" w:color="auto" w:fill="auto"/>
            <w:vAlign w:val="center"/>
          </w:tcPr>
          <w:p w:rsidRPr="002539C6" w:rsidR="002539C6" w:rsidP="002539C6" w:rsidRDefault="002539C6" w14:paraId="6B7FF49D" wp14:textId="77777777">
            <w:pPr>
              <w:rPr>
                <w:rFonts w:ascii="Calibri" w:hAnsi="Calibri"/>
              </w:rPr>
            </w:pPr>
          </w:p>
        </w:tc>
        <w:tc>
          <w:tcPr>
            <w:tcW w:w="451" w:type="dxa"/>
            <w:tcBorders>
              <w:left w:val="single" w:color="auto" w:sz="12" w:space="0"/>
            </w:tcBorders>
            <w:shd w:val="clear" w:color="auto" w:fill="auto"/>
            <w:vAlign w:val="center"/>
          </w:tcPr>
          <w:p w:rsidRPr="002539C6" w:rsidR="002539C6" w:rsidP="002539C6" w:rsidRDefault="002539C6" w14:paraId="4CC059DA" wp14:textId="77777777">
            <w:pPr>
              <w:rPr>
                <w:rFonts w:ascii="Calibri" w:hAnsi="Calibri"/>
              </w:rPr>
            </w:pPr>
          </w:p>
        </w:tc>
        <w:tc>
          <w:tcPr>
            <w:tcW w:w="451" w:type="dxa"/>
            <w:shd w:val="clear" w:color="auto" w:fill="auto"/>
            <w:vAlign w:val="center"/>
          </w:tcPr>
          <w:p w:rsidRPr="002539C6" w:rsidR="002539C6" w:rsidP="002539C6" w:rsidRDefault="002539C6" w14:paraId="41DA1215" wp14:textId="77777777">
            <w:pPr>
              <w:rPr>
                <w:rFonts w:ascii="Calibri" w:hAnsi="Calibri"/>
              </w:rPr>
            </w:pPr>
          </w:p>
        </w:tc>
        <w:tc>
          <w:tcPr>
            <w:tcW w:w="544" w:type="dxa"/>
            <w:tcBorders>
              <w:right w:val="single" w:color="auto" w:sz="12" w:space="0"/>
            </w:tcBorders>
            <w:shd w:val="clear" w:color="auto" w:fill="auto"/>
            <w:vAlign w:val="center"/>
          </w:tcPr>
          <w:p w:rsidRPr="002539C6" w:rsidR="002539C6" w:rsidP="002539C6" w:rsidRDefault="002539C6" w14:paraId="4CF13355" wp14:textId="77777777">
            <w:pPr>
              <w:rPr>
                <w:rFonts w:ascii="Calibri" w:hAnsi="Calibri"/>
              </w:rPr>
            </w:pPr>
          </w:p>
        </w:tc>
        <w:tc>
          <w:tcPr>
            <w:tcW w:w="451" w:type="dxa"/>
            <w:tcBorders>
              <w:left w:val="single" w:color="auto" w:sz="12" w:space="0"/>
            </w:tcBorders>
            <w:shd w:val="clear" w:color="auto" w:fill="auto"/>
            <w:vAlign w:val="center"/>
          </w:tcPr>
          <w:p w:rsidRPr="002539C6" w:rsidR="002539C6" w:rsidP="002539C6" w:rsidRDefault="002539C6" w14:paraId="3DA529F9" wp14:textId="77777777">
            <w:pPr>
              <w:rPr>
                <w:rFonts w:ascii="Calibri" w:hAnsi="Calibri"/>
              </w:rPr>
            </w:pPr>
          </w:p>
        </w:tc>
        <w:tc>
          <w:tcPr>
            <w:tcW w:w="451" w:type="dxa"/>
            <w:shd w:val="clear" w:color="auto" w:fill="auto"/>
            <w:vAlign w:val="center"/>
          </w:tcPr>
          <w:p w:rsidRPr="002539C6" w:rsidR="002539C6" w:rsidP="002539C6" w:rsidRDefault="002539C6" w14:paraId="6CD137CE" wp14:textId="77777777">
            <w:pPr>
              <w:rPr>
                <w:rFonts w:ascii="Calibri" w:hAnsi="Calibri"/>
              </w:rPr>
            </w:pPr>
          </w:p>
        </w:tc>
        <w:tc>
          <w:tcPr>
            <w:tcW w:w="544" w:type="dxa"/>
            <w:tcBorders>
              <w:right w:val="single" w:color="auto" w:sz="12" w:space="0"/>
            </w:tcBorders>
            <w:shd w:val="clear" w:color="auto" w:fill="auto"/>
            <w:vAlign w:val="center"/>
          </w:tcPr>
          <w:p w:rsidRPr="002539C6" w:rsidR="002539C6" w:rsidP="002539C6" w:rsidRDefault="002539C6" w14:paraId="07E4BC8B" wp14:textId="77777777">
            <w:pPr>
              <w:rPr>
                <w:rFonts w:ascii="Calibri" w:hAnsi="Calibri"/>
              </w:rPr>
            </w:pPr>
          </w:p>
        </w:tc>
        <w:tc>
          <w:tcPr>
            <w:tcW w:w="485" w:type="dxa"/>
            <w:tcBorders>
              <w:left w:val="single" w:color="auto" w:sz="12" w:space="0"/>
            </w:tcBorders>
            <w:shd w:val="clear" w:color="auto" w:fill="auto"/>
            <w:vAlign w:val="center"/>
          </w:tcPr>
          <w:p w:rsidRPr="002539C6" w:rsidR="002539C6" w:rsidP="002539C6" w:rsidRDefault="002539C6" w14:paraId="34F1C49A" wp14:textId="77777777">
            <w:pPr>
              <w:rPr>
                <w:rFonts w:ascii="Calibri" w:hAnsi="Calibri"/>
              </w:rPr>
            </w:pPr>
          </w:p>
        </w:tc>
        <w:tc>
          <w:tcPr>
            <w:tcW w:w="567" w:type="dxa"/>
            <w:shd w:val="clear" w:color="auto" w:fill="auto"/>
            <w:vAlign w:val="center"/>
          </w:tcPr>
          <w:p w:rsidRPr="002539C6" w:rsidR="002539C6" w:rsidP="002539C6" w:rsidRDefault="002539C6" w14:paraId="6A956623" wp14:textId="77777777">
            <w:pPr>
              <w:rPr>
                <w:rFonts w:ascii="Calibri" w:hAnsi="Calibri"/>
              </w:rPr>
            </w:pPr>
          </w:p>
        </w:tc>
        <w:tc>
          <w:tcPr>
            <w:tcW w:w="708" w:type="dxa"/>
            <w:tcBorders>
              <w:right w:val="double" w:color="auto" w:sz="4" w:space="0"/>
            </w:tcBorders>
            <w:shd w:val="clear" w:color="auto" w:fill="auto"/>
            <w:vAlign w:val="center"/>
          </w:tcPr>
          <w:p w:rsidRPr="002539C6" w:rsidR="002539C6" w:rsidP="002539C6" w:rsidRDefault="002539C6" w14:paraId="05DBCD01" wp14:textId="77777777">
            <w:pPr>
              <w:rPr>
                <w:rFonts w:ascii="Calibri" w:hAnsi="Calibri"/>
              </w:rPr>
            </w:pPr>
          </w:p>
        </w:tc>
      </w:tr>
      <w:tr xmlns:wp14="http://schemas.microsoft.com/office/word/2010/wordml" w:rsidRPr="002539C6" w:rsidR="002539C6" w:rsidTr="002539C6" w14:paraId="4862CF8C" wp14:textId="77777777">
        <w:trPr>
          <w:trHeight w:val="1182"/>
        </w:trPr>
        <w:tc>
          <w:tcPr>
            <w:tcW w:w="11355" w:type="dxa"/>
            <w:gridSpan w:val="19"/>
            <w:tcBorders>
              <w:left w:val="double" w:color="auto" w:sz="4" w:space="0"/>
              <w:bottom w:val="double" w:color="auto" w:sz="4" w:space="0"/>
              <w:right w:val="double" w:color="auto" w:sz="4" w:space="0"/>
            </w:tcBorders>
          </w:tcPr>
          <w:p w:rsidRPr="002539C6" w:rsidR="002539C6" w:rsidP="002539C6" w:rsidRDefault="002539C6" w14:paraId="3B454C5F" wp14:textId="77777777">
            <w:pPr>
              <w:rPr>
                <w:rFonts w:ascii="Calibri" w:hAnsi="Calibri"/>
                <w:b/>
                <w:u w:val="single"/>
              </w:rPr>
            </w:pPr>
            <w:r w:rsidRPr="002539C6">
              <w:rPr>
                <w:rFonts w:ascii="Calibri" w:hAnsi="Calibri"/>
                <w:b/>
                <w:u w:val="single"/>
              </w:rPr>
              <w:t>Progress Summary</w:t>
            </w:r>
            <w:r w:rsidRPr="002539C6">
              <w:rPr>
                <w:rFonts w:ascii="Calibri" w:hAnsi="Calibri"/>
                <w:b/>
              </w:rPr>
              <w:t xml:space="preserve"> – sub levels or points score</w:t>
            </w:r>
          </w:p>
          <w:p w:rsidRPr="002539C6" w:rsidR="002539C6" w:rsidP="002539C6" w:rsidRDefault="002539C6" w14:paraId="51EA2CC4" wp14:textId="77777777">
            <w:pPr>
              <w:rPr>
                <w:rFonts w:ascii="Calibri" w:hAnsi="Calibri"/>
                <w:b/>
              </w:rPr>
            </w:pPr>
            <w:r w:rsidRPr="002539C6">
              <w:rPr>
                <w:rFonts w:ascii="Calibri" w:hAnsi="Calibri"/>
                <w:i/>
              </w:rPr>
              <w:t xml:space="preserve">Pupil </w:t>
            </w:r>
            <w:r w:rsidRPr="002539C6">
              <w:rPr>
                <w:rFonts w:ascii="Calibri" w:hAnsi="Calibri"/>
              </w:rPr>
              <w:t xml:space="preserve"> </w:t>
            </w:r>
            <w:r w:rsidRPr="002539C6">
              <w:rPr>
                <w:rFonts w:ascii="Calibri" w:hAnsi="Calibri"/>
                <w:b/>
              </w:rPr>
              <w:t xml:space="preserve">made </w:t>
            </w:r>
            <w:r w:rsidRPr="002539C6">
              <w:rPr>
                <w:rFonts w:ascii="Calibri" w:hAnsi="Calibri"/>
              </w:rPr>
              <w:t>____(How much)</w:t>
            </w:r>
            <w:r w:rsidRPr="002539C6">
              <w:rPr>
                <w:rFonts w:ascii="Calibri" w:hAnsi="Calibri"/>
                <w:u w:val="single"/>
              </w:rPr>
              <w:t xml:space="preserve">     </w:t>
            </w:r>
            <w:r w:rsidRPr="002539C6">
              <w:rPr>
                <w:rFonts w:ascii="Calibri" w:hAnsi="Calibri"/>
                <w:b/>
              </w:rPr>
              <w:t xml:space="preserve"> progress over </w:t>
            </w:r>
            <w:r w:rsidRPr="002539C6">
              <w:rPr>
                <w:rFonts w:ascii="Calibri" w:hAnsi="Calibri"/>
              </w:rPr>
              <w:t>___</w:t>
            </w:r>
            <w:r w:rsidRPr="002539C6">
              <w:rPr>
                <w:rFonts w:ascii="Calibri" w:hAnsi="Calibri"/>
                <w:u w:val="single"/>
              </w:rPr>
              <w:t>(time)</w:t>
            </w:r>
            <w:r w:rsidRPr="002539C6">
              <w:rPr>
                <w:rFonts w:ascii="Calibri" w:hAnsi="Calibri"/>
                <w:b/>
                <w:u w:val="single"/>
              </w:rPr>
              <w:t xml:space="preserve">   </w:t>
            </w:r>
            <w:r w:rsidRPr="002539C6">
              <w:rPr>
                <w:rFonts w:ascii="Calibri" w:hAnsi="Calibri"/>
                <w:b/>
              </w:rPr>
              <w:t xml:space="preserve">in reading / writing / maths / etc </w:t>
            </w:r>
          </w:p>
          <w:p w:rsidRPr="002539C6" w:rsidR="002539C6" w:rsidP="002539C6" w:rsidRDefault="002539C6" w14:paraId="4FBF282D" wp14:textId="77777777">
            <w:pPr>
              <w:rPr>
                <w:rFonts w:ascii="Calibri" w:hAnsi="Calibri"/>
                <w:b/>
                <w:u w:val="single"/>
              </w:rPr>
            </w:pPr>
            <w:r w:rsidRPr="002539C6">
              <w:rPr>
                <w:rFonts w:ascii="Calibri" w:hAnsi="Calibri" w:cs="Arial"/>
                <w:b/>
              </w:rPr>
              <w:t xml:space="preserve">Other data – </w:t>
            </w:r>
            <w:r w:rsidRPr="002539C6">
              <w:rPr>
                <w:rFonts w:ascii="Calibri" w:hAnsi="Calibri" w:cs="Arial"/>
              </w:rPr>
              <w:t>Improvement in attendance, reduction in fixed term exclusions or numbers of behavioural incidents, etc.</w:t>
            </w:r>
            <w:r w:rsidRPr="002539C6">
              <w:rPr>
                <w:rFonts w:ascii="Calibri" w:hAnsi="Calibri"/>
                <w:b/>
                <w:u w:val="single"/>
              </w:rPr>
              <w:t xml:space="preserve"> </w:t>
            </w:r>
          </w:p>
          <w:p w:rsidRPr="002539C6" w:rsidR="002539C6" w:rsidP="002539C6" w:rsidRDefault="002539C6" w14:paraId="5926C399" wp14:textId="77777777">
            <w:pPr>
              <w:rPr>
                <w:rFonts w:ascii="Calibri" w:hAnsi="Calibri"/>
              </w:rPr>
            </w:pPr>
            <w:r w:rsidRPr="002539C6">
              <w:rPr>
                <w:rFonts w:ascii="Calibri" w:hAnsi="Calibri"/>
                <w:b/>
              </w:rPr>
              <w:t xml:space="preserve">This enabled </w:t>
            </w:r>
            <w:r w:rsidRPr="002539C6">
              <w:rPr>
                <w:rFonts w:ascii="Calibri" w:hAnsi="Calibri"/>
                <w:i/>
              </w:rPr>
              <w:t>pupil</w:t>
            </w:r>
            <w:r w:rsidRPr="002539C6">
              <w:rPr>
                <w:rFonts w:ascii="Calibri" w:hAnsi="Calibri"/>
                <w:b/>
              </w:rPr>
              <w:t xml:space="preserve"> to  </w:t>
            </w:r>
            <w:r w:rsidRPr="002539C6">
              <w:rPr>
                <w:rFonts w:ascii="Calibri" w:hAnsi="Calibri"/>
              </w:rPr>
              <w:t xml:space="preserve">{e.g. catch-up/ meet FFTD target, access Wave 2 provision, be removed from </w:t>
            </w:r>
            <w:smartTag w:uri="urn:schemas-microsoft-com:office:smarttags" w:element="stockticker">
              <w:r w:rsidRPr="002539C6">
                <w:rPr>
                  <w:rFonts w:ascii="Calibri" w:hAnsi="Calibri"/>
                </w:rPr>
                <w:t>SEN</w:t>
              </w:r>
            </w:smartTag>
            <w:r w:rsidRPr="002539C6">
              <w:rPr>
                <w:rFonts w:ascii="Calibri" w:hAnsi="Calibri"/>
              </w:rPr>
              <w:t xml:space="preserve"> record, be  school } </w:t>
            </w:r>
          </w:p>
        </w:tc>
      </w:tr>
      <w:tr xmlns:wp14="http://schemas.microsoft.com/office/word/2010/wordml" w:rsidRPr="002539C6" w:rsidR="002539C6" w:rsidTr="002539C6" w14:paraId="0F8A535E" wp14:textId="77777777">
        <w:tc>
          <w:tcPr>
            <w:tcW w:w="11355" w:type="dxa"/>
            <w:gridSpan w:val="19"/>
            <w:tcBorders>
              <w:top w:val="double" w:color="auto" w:sz="4" w:space="0"/>
              <w:left w:val="double" w:color="auto" w:sz="4" w:space="0"/>
              <w:right w:val="double" w:color="auto" w:sz="4" w:space="0"/>
            </w:tcBorders>
            <w:shd w:val="clear" w:color="auto" w:fill="B3B3B3"/>
          </w:tcPr>
          <w:p w:rsidRPr="002539C6" w:rsidR="002539C6" w:rsidP="002539C6" w:rsidRDefault="002539C6" w14:paraId="054233F5" wp14:textId="77777777">
            <w:pPr>
              <w:jc w:val="center"/>
              <w:rPr>
                <w:rFonts w:ascii="Calibri" w:hAnsi="Calibri"/>
                <w:b/>
              </w:rPr>
            </w:pPr>
            <w:r w:rsidRPr="002539C6">
              <w:rPr>
                <w:rFonts w:ascii="Calibri" w:hAnsi="Calibri"/>
                <w:b/>
              </w:rPr>
              <w:t xml:space="preserve">QUALITATIVE OUTCOMES FOR PUPIL </w:t>
            </w:r>
          </w:p>
        </w:tc>
      </w:tr>
      <w:tr xmlns:wp14="http://schemas.microsoft.com/office/word/2010/wordml" w:rsidRPr="002539C6" w:rsidR="002539C6" w:rsidTr="002539C6" w14:paraId="5EB3EA86" wp14:textId="77777777">
        <w:trPr>
          <w:trHeight w:val="922"/>
        </w:trPr>
        <w:tc>
          <w:tcPr>
            <w:tcW w:w="11355" w:type="dxa"/>
            <w:gridSpan w:val="19"/>
            <w:tcBorders>
              <w:left w:val="double" w:color="auto" w:sz="4" w:space="0"/>
              <w:right w:val="double" w:color="auto" w:sz="4" w:space="0"/>
            </w:tcBorders>
          </w:tcPr>
          <w:p w:rsidRPr="002539C6" w:rsidR="002539C6" w:rsidP="002539C6" w:rsidRDefault="002539C6" w14:paraId="5BDCA78D" wp14:textId="77777777">
            <w:pPr>
              <w:rPr>
                <w:rFonts w:ascii="Calibri" w:hAnsi="Calibri"/>
                <w:b/>
              </w:rPr>
            </w:pPr>
            <w:r w:rsidRPr="002539C6">
              <w:rPr>
                <w:rFonts w:ascii="Calibri" w:hAnsi="Calibri"/>
                <w:b/>
              </w:rPr>
              <w:t>Independence/ confidence / attitude to learning</w:t>
            </w:r>
          </w:p>
          <w:p w:rsidRPr="002539C6" w:rsidR="002539C6" w:rsidP="002539C6" w:rsidRDefault="002539C6" w14:paraId="4F027B32" wp14:textId="77777777">
            <w:pPr>
              <w:rPr>
                <w:rFonts w:ascii="Calibri" w:hAnsi="Calibri"/>
              </w:rPr>
            </w:pPr>
          </w:p>
        </w:tc>
      </w:tr>
      <w:tr xmlns:wp14="http://schemas.microsoft.com/office/word/2010/wordml" w:rsidRPr="002539C6" w:rsidR="002539C6" w:rsidTr="002539C6" w14:paraId="64472A54" wp14:textId="77777777">
        <w:tc>
          <w:tcPr>
            <w:tcW w:w="11355" w:type="dxa"/>
            <w:gridSpan w:val="19"/>
            <w:tcBorders>
              <w:left w:val="double" w:color="auto" w:sz="4" w:space="0"/>
              <w:right w:val="double" w:color="auto" w:sz="4" w:space="0"/>
            </w:tcBorders>
          </w:tcPr>
          <w:p w:rsidRPr="002539C6" w:rsidR="002539C6" w:rsidP="002539C6" w:rsidRDefault="002539C6" w14:paraId="632FBA49" wp14:textId="77777777">
            <w:pPr>
              <w:rPr>
                <w:rFonts w:ascii="Calibri" w:hAnsi="Calibri"/>
                <w:b/>
              </w:rPr>
            </w:pPr>
            <w:r w:rsidRPr="002539C6">
              <w:rPr>
                <w:rFonts w:ascii="Calibri" w:hAnsi="Calibri"/>
                <w:b/>
              </w:rPr>
              <w:t>Social skills / relationships</w:t>
            </w:r>
          </w:p>
          <w:p w:rsidRPr="002539C6" w:rsidR="002539C6" w:rsidP="002539C6" w:rsidRDefault="002539C6" w14:paraId="63FF2D74" wp14:textId="77777777">
            <w:pPr>
              <w:rPr>
                <w:rFonts w:ascii="Calibri" w:hAnsi="Calibri"/>
              </w:rPr>
            </w:pPr>
          </w:p>
          <w:p w:rsidRPr="002539C6" w:rsidR="002539C6" w:rsidP="002539C6" w:rsidRDefault="002539C6" w14:paraId="3DCF3892" wp14:textId="77777777">
            <w:pPr>
              <w:rPr>
                <w:rFonts w:ascii="Calibri" w:hAnsi="Calibri"/>
              </w:rPr>
            </w:pPr>
          </w:p>
          <w:p w:rsidRPr="002539C6" w:rsidR="002539C6" w:rsidP="002539C6" w:rsidRDefault="002539C6" w14:paraId="2787F392" wp14:textId="77777777">
            <w:pPr>
              <w:rPr>
                <w:rFonts w:ascii="Calibri" w:hAnsi="Calibri"/>
              </w:rPr>
            </w:pPr>
          </w:p>
        </w:tc>
      </w:tr>
      <w:tr xmlns:wp14="http://schemas.microsoft.com/office/word/2010/wordml" w:rsidRPr="002539C6" w:rsidR="002539C6" w:rsidTr="002539C6" w14:paraId="05C74F93" wp14:textId="77777777">
        <w:tc>
          <w:tcPr>
            <w:tcW w:w="11355" w:type="dxa"/>
            <w:gridSpan w:val="19"/>
            <w:tcBorders>
              <w:left w:val="double" w:color="auto" w:sz="4" w:space="0"/>
              <w:right w:val="double" w:color="auto" w:sz="4" w:space="0"/>
            </w:tcBorders>
          </w:tcPr>
          <w:p w:rsidRPr="002539C6" w:rsidR="002539C6" w:rsidP="002539C6" w:rsidRDefault="002539C6" w14:paraId="4C80D1CC" wp14:textId="77777777">
            <w:pPr>
              <w:rPr>
                <w:rFonts w:ascii="Calibri" w:hAnsi="Calibri"/>
                <w:b/>
              </w:rPr>
            </w:pPr>
            <w:r w:rsidRPr="002539C6">
              <w:rPr>
                <w:rFonts w:ascii="Calibri" w:hAnsi="Calibri"/>
                <w:b/>
              </w:rPr>
              <w:t>Behaviour / ability to make well informed choices</w:t>
            </w:r>
          </w:p>
          <w:p w:rsidRPr="002539C6" w:rsidR="002539C6" w:rsidP="002539C6" w:rsidRDefault="002539C6" w14:paraId="5D068C59" wp14:textId="77777777">
            <w:pPr>
              <w:rPr>
                <w:rFonts w:ascii="Calibri" w:hAnsi="Calibri"/>
              </w:rPr>
            </w:pPr>
          </w:p>
          <w:p w:rsidRPr="002539C6" w:rsidR="002539C6" w:rsidP="002539C6" w:rsidRDefault="002539C6" w14:paraId="341A276E" wp14:textId="77777777">
            <w:pPr>
              <w:rPr>
                <w:rFonts w:ascii="Calibri" w:hAnsi="Calibri"/>
              </w:rPr>
            </w:pPr>
          </w:p>
          <w:p w:rsidRPr="002539C6" w:rsidR="002539C6" w:rsidP="002539C6" w:rsidRDefault="002539C6" w14:paraId="53BACD0F" wp14:textId="77777777">
            <w:pPr>
              <w:rPr>
                <w:rFonts w:ascii="Calibri" w:hAnsi="Calibri"/>
              </w:rPr>
            </w:pPr>
          </w:p>
        </w:tc>
      </w:tr>
      <w:tr xmlns:wp14="http://schemas.microsoft.com/office/word/2010/wordml" w:rsidRPr="002539C6" w:rsidR="002539C6" w:rsidTr="002539C6" w14:paraId="06EE5BAE" wp14:textId="77777777">
        <w:trPr>
          <w:trHeight w:val="480"/>
        </w:trPr>
        <w:tc>
          <w:tcPr>
            <w:tcW w:w="11355" w:type="dxa"/>
            <w:gridSpan w:val="19"/>
            <w:tcBorders>
              <w:left w:val="double" w:color="auto" w:sz="4" w:space="0"/>
              <w:right w:val="double" w:color="auto" w:sz="4" w:space="0"/>
            </w:tcBorders>
          </w:tcPr>
          <w:p w:rsidRPr="002539C6" w:rsidR="002539C6" w:rsidP="002539C6" w:rsidRDefault="002539C6" w14:paraId="2563B666" wp14:textId="77777777">
            <w:pPr>
              <w:rPr>
                <w:rFonts w:ascii="Calibri" w:hAnsi="Calibri"/>
                <w:sz w:val="18"/>
                <w:szCs w:val="18"/>
              </w:rPr>
            </w:pPr>
            <w:r w:rsidRPr="002539C6">
              <w:rPr>
                <w:rFonts w:ascii="Calibri" w:hAnsi="Calibri"/>
                <w:b/>
              </w:rPr>
              <w:t xml:space="preserve">Other </w:t>
            </w:r>
            <w:r w:rsidRPr="002539C6">
              <w:rPr>
                <w:rFonts w:ascii="Calibri" w:hAnsi="Calibri"/>
                <w:sz w:val="18"/>
                <w:szCs w:val="18"/>
              </w:rPr>
              <w:t>e.g. attendance, involvement of parents, participation in wider school activities (school council, clubs etc)</w:t>
            </w:r>
          </w:p>
          <w:p w:rsidRPr="002539C6" w:rsidR="002539C6" w:rsidP="002539C6" w:rsidRDefault="002539C6" w14:paraId="4AE6BDC3" wp14:textId="77777777">
            <w:pPr>
              <w:rPr>
                <w:rFonts w:ascii="Calibri" w:hAnsi="Calibri"/>
              </w:rPr>
            </w:pPr>
          </w:p>
          <w:p w:rsidRPr="002539C6" w:rsidR="002539C6" w:rsidP="002539C6" w:rsidRDefault="002539C6" w14:paraId="6CDA7058" wp14:textId="77777777">
            <w:pPr>
              <w:rPr>
                <w:rFonts w:ascii="Calibri" w:hAnsi="Calibri"/>
              </w:rPr>
            </w:pPr>
          </w:p>
          <w:p w:rsidRPr="002539C6" w:rsidR="002539C6" w:rsidP="002539C6" w:rsidRDefault="002539C6" w14:paraId="1D7BD492" wp14:textId="77777777">
            <w:pPr>
              <w:rPr>
                <w:rFonts w:ascii="Calibri" w:hAnsi="Calibri"/>
              </w:rPr>
            </w:pPr>
          </w:p>
        </w:tc>
      </w:tr>
      <w:tr xmlns:wp14="http://schemas.microsoft.com/office/word/2010/wordml" w:rsidRPr="002539C6" w:rsidR="002539C6" w:rsidTr="002539C6" w14:paraId="68D281DF" wp14:textId="77777777">
        <w:trPr>
          <w:trHeight w:val="845"/>
        </w:trPr>
        <w:tc>
          <w:tcPr>
            <w:tcW w:w="11355" w:type="dxa"/>
            <w:gridSpan w:val="19"/>
            <w:tcBorders>
              <w:left w:val="double" w:color="auto" w:sz="4" w:space="0"/>
              <w:bottom w:val="double" w:color="auto" w:sz="4" w:space="0"/>
              <w:right w:val="double" w:color="auto" w:sz="4" w:space="0"/>
            </w:tcBorders>
          </w:tcPr>
          <w:p w:rsidRPr="002539C6" w:rsidR="002539C6" w:rsidP="002539C6" w:rsidRDefault="002539C6" w14:paraId="6ECF6DFB" wp14:textId="77777777">
            <w:pPr>
              <w:rPr>
                <w:rFonts w:ascii="Calibri" w:hAnsi="Calibri"/>
                <w:sz w:val="18"/>
                <w:szCs w:val="18"/>
              </w:rPr>
            </w:pPr>
            <w:r w:rsidRPr="002539C6">
              <w:rPr>
                <w:rFonts w:ascii="Calibri" w:hAnsi="Calibri"/>
                <w:b/>
              </w:rPr>
              <w:t xml:space="preserve">Impact on wider school practice and provision </w:t>
            </w:r>
            <w:r w:rsidRPr="002539C6">
              <w:rPr>
                <w:rFonts w:ascii="Calibri" w:hAnsi="Calibri"/>
                <w:sz w:val="18"/>
                <w:szCs w:val="18"/>
              </w:rPr>
              <w:t xml:space="preserve">e.g. staff now trained in Makaton, links with area special school, change to school ethos/ policy/ practice </w:t>
            </w:r>
          </w:p>
        </w:tc>
      </w:tr>
    </w:tbl>
    <w:p xmlns:wp14="http://schemas.microsoft.com/office/word/2010/wordml" w:rsidRPr="002539C6" w:rsidR="002539C6" w:rsidP="002539C6" w:rsidRDefault="002539C6" w14:paraId="1D1F4880" wp14:textId="77777777">
      <w:pPr>
        <w:rPr>
          <w:rFonts w:ascii="Calibri" w:hAnsi="Calibri" w:eastAsia="Calibri"/>
          <w:lang w:val="en-GB"/>
        </w:rPr>
        <w:sectPr w:rsidRPr="002539C6" w:rsidR="002539C6" w:rsidSect="002539C6">
          <w:pgSz w:w="12240" w:h="15840" w:orient="portrait"/>
          <w:pgMar w:top="709" w:right="1134" w:bottom="1134" w:left="1134" w:header="709" w:footer="709" w:gutter="0"/>
          <w:cols w:space="708"/>
          <w:docGrid w:linePitch="360"/>
        </w:sectPr>
      </w:pPr>
    </w:p>
    <w:p xmlns:wp14="http://schemas.microsoft.com/office/word/2010/wordml" w:rsidRPr="002539C6" w:rsidR="002539C6" w:rsidP="002539C6" w:rsidRDefault="002539C6" w14:paraId="00F4719A" wp14:textId="77777777">
      <w:pPr>
        <w:spacing w:after="160" w:line="259" w:lineRule="auto"/>
        <w:rPr>
          <w:rFonts w:ascii="Calibri" w:hAnsi="Calibri" w:eastAsia="Calibri"/>
          <w:b/>
          <w:sz w:val="22"/>
          <w:szCs w:val="22"/>
          <w:lang w:val="en-GB"/>
        </w:rPr>
      </w:pPr>
      <w:r w:rsidRPr="002539C6">
        <w:rPr>
          <w:rFonts w:ascii="Calibri" w:hAnsi="Calibri" w:eastAsia="Calibri"/>
          <w:b/>
          <w:sz w:val="22"/>
          <w:szCs w:val="22"/>
          <w:lang w:val="en-GB"/>
        </w:rPr>
        <w:t>Appendix 10 Class Provision Map</w:t>
      </w:r>
    </w:p>
    <w:p xmlns:wp14="http://schemas.microsoft.com/office/word/2010/wordml" w:rsidRPr="002539C6" w:rsidR="002539C6" w:rsidP="002539C6" w:rsidRDefault="002539C6" w14:paraId="0612E972" wp14:textId="77777777">
      <w:pPr>
        <w:spacing w:after="160" w:line="259" w:lineRule="auto"/>
        <w:rPr>
          <w:rFonts w:ascii="Calibri" w:hAnsi="Calibri" w:eastAsia="Calibri"/>
          <w:b/>
          <w:sz w:val="22"/>
          <w:szCs w:val="22"/>
          <w:lang w:val="en-GB"/>
        </w:rPr>
      </w:pPr>
    </w:p>
    <w:p xmlns:wp14="http://schemas.microsoft.com/office/word/2010/wordml" w:rsidRPr="002539C6" w:rsidR="002539C6" w:rsidP="002539C6" w:rsidRDefault="002539C6" w14:paraId="549578A7" wp14:textId="77777777">
      <w:pPr>
        <w:spacing w:after="160" w:line="259" w:lineRule="auto"/>
        <w:rPr>
          <w:rFonts w:ascii="Calibri" w:hAnsi="Calibri" w:eastAsia="Calibri"/>
          <w:b/>
          <w:sz w:val="22"/>
          <w:szCs w:val="22"/>
          <w:lang w:val="en-GB"/>
        </w:rPr>
      </w:pPr>
      <w:r w:rsidRPr="002539C6">
        <w:rPr>
          <w:rFonts w:ascii="Calibri" w:hAnsi="Calibri" w:eastAsia="Calibri"/>
          <w:b/>
          <w:sz w:val="22"/>
          <w:szCs w:val="22"/>
          <w:lang w:val="en-GB"/>
        </w:rPr>
        <w:t xml:space="preserve">Class ____________ Provision Map  </w:t>
      </w:r>
      <w:r w:rsidRPr="002539C6">
        <w:rPr>
          <w:rFonts w:ascii="Calibri" w:hAnsi="Calibri" w:eastAsia="Calibri"/>
          <w:b/>
          <w:sz w:val="22"/>
          <w:szCs w:val="22"/>
          <w:lang w:val="en-GB"/>
        </w:rPr>
        <w:tab/>
      </w:r>
      <w:r w:rsidRPr="002539C6">
        <w:rPr>
          <w:rFonts w:ascii="Calibri" w:hAnsi="Calibri" w:eastAsia="Calibri"/>
          <w:b/>
          <w:sz w:val="22"/>
          <w:szCs w:val="22"/>
          <w:lang w:val="en-GB"/>
        </w:rPr>
        <w:tab/>
      </w:r>
      <w:r w:rsidRPr="002539C6">
        <w:rPr>
          <w:rFonts w:ascii="Calibri" w:hAnsi="Calibri" w:eastAsia="Calibri"/>
          <w:b/>
          <w:sz w:val="22"/>
          <w:szCs w:val="22"/>
          <w:lang w:val="en-GB"/>
        </w:rPr>
        <w:t>Term 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3"/>
        <w:gridCol w:w="778"/>
        <w:gridCol w:w="865"/>
        <w:gridCol w:w="1079"/>
        <w:gridCol w:w="3358"/>
        <w:gridCol w:w="1380"/>
        <w:gridCol w:w="747"/>
        <w:gridCol w:w="829"/>
        <w:gridCol w:w="1502"/>
        <w:gridCol w:w="902"/>
        <w:gridCol w:w="885"/>
      </w:tblGrid>
      <w:tr xmlns:wp14="http://schemas.microsoft.com/office/word/2010/wordml" w:rsidRPr="002539C6" w:rsidR="002539C6" w:rsidTr="00965DEB" w14:paraId="7237C6AD" wp14:textId="77777777">
        <w:tc>
          <w:tcPr>
            <w:tcW w:w="1623" w:type="dxa"/>
            <w:shd w:val="clear" w:color="auto" w:fill="auto"/>
          </w:tcPr>
          <w:p w:rsidRPr="00965DEB" w:rsidR="002539C6" w:rsidP="002539C6" w:rsidRDefault="002539C6" w14:paraId="04B296CE" wp14:textId="77777777">
            <w:pPr>
              <w:rPr>
                <w:rFonts w:ascii="Calibri" w:hAnsi="Calibri" w:eastAsia="Calibri"/>
                <w:b/>
                <w:sz w:val="22"/>
                <w:szCs w:val="22"/>
                <w:lang w:val="en-GB"/>
              </w:rPr>
            </w:pPr>
            <w:r w:rsidRPr="00965DEB">
              <w:rPr>
                <w:rFonts w:ascii="Calibri" w:hAnsi="Calibri" w:eastAsia="Calibri"/>
                <w:b/>
                <w:sz w:val="22"/>
                <w:szCs w:val="22"/>
                <w:lang w:val="en-GB"/>
              </w:rPr>
              <w:t>Focus of Intervention</w:t>
            </w:r>
          </w:p>
        </w:tc>
        <w:tc>
          <w:tcPr>
            <w:tcW w:w="778" w:type="dxa"/>
            <w:shd w:val="clear" w:color="auto" w:fill="auto"/>
          </w:tcPr>
          <w:p w:rsidRPr="00965DEB" w:rsidR="002539C6" w:rsidP="002539C6" w:rsidRDefault="002539C6" w14:paraId="22E5273D" wp14:textId="77777777">
            <w:pPr>
              <w:rPr>
                <w:rFonts w:ascii="Calibri" w:hAnsi="Calibri" w:eastAsia="Calibri"/>
                <w:b/>
                <w:sz w:val="22"/>
                <w:szCs w:val="22"/>
                <w:lang w:val="en-GB"/>
              </w:rPr>
            </w:pPr>
            <w:r w:rsidRPr="00965DEB">
              <w:rPr>
                <w:rFonts w:ascii="Calibri" w:hAnsi="Calibri" w:eastAsia="Calibri"/>
                <w:b/>
                <w:sz w:val="22"/>
                <w:szCs w:val="22"/>
                <w:lang w:val="en-GB"/>
              </w:rPr>
              <w:t>Start Date</w:t>
            </w:r>
          </w:p>
        </w:tc>
        <w:tc>
          <w:tcPr>
            <w:tcW w:w="865" w:type="dxa"/>
            <w:shd w:val="clear" w:color="auto" w:fill="auto"/>
          </w:tcPr>
          <w:p w:rsidRPr="00965DEB" w:rsidR="002539C6" w:rsidP="002539C6" w:rsidRDefault="002539C6" w14:paraId="3DDC0914" wp14:textId="77777777">
            <w:pPr>
              <w:rPr>
                <w:rFonts w:ascii="Calibri" w:hAnsi="Calibri" w:eastAsia="Calibri"/>
                <w:b/>
                <w:sz w:val="22"/>
                <w:szCs w:val="22"/>
                <w:lang w:val="en-GB"/>
              </w:rPr>
            </w:pPr>
            <w:r w:rsidRPr="00965DEB">
              <w:rPr>
                <w:rFonts w:ascii="Calibri" w:hAnsi="Calibri" w:eastAsia="Calibri"/>
                <w:b/>
                <w:sz w:val="22"/>
                <w:szCs w:val="22"/>
                <w:lang w:val="en-GB"/>
              </w:rPr>
              <w:t>End Date</w:t>
            </w:r>
          </w:p>
        </w:tc>
        <w:tc>
          <w:tcPr>
            <w:tcW w:w="1079" w:type="dxa"/>
            <w:shd w:val="clear" w:color="auto" w:fill="auto"/>
          </w:tcPr>
          <w:p w:rsidRPr="00965DEB" w:rsidR="002539C6" w:rsidP="002539C6" w:rsidRDefault="002539C6" w14:paraId="1EA6322E" wp14:textId="77777777">
            <w:pPr>
              <w:rPr>
                <w:rFonts w:ascii="Calibri" w:hAnsi="Calibri" w:eastAsia="Calibri"/>
                <w:b/>
                <w:sz w:val="22"/>
                <w:szCs w:val="22"/>
                <w:lang w:val="en-GB"/>
              </w:rPr>
            </w:pPr>
            <w:r w:rsidRPr="00965DEB">
              <w:rPr>
                <w:rFonts w:ascii="Calibri" w:hAnsi="Calibri" w:eastAsia="Calibri"/>
                <w:b/>
                <w:sz w:val="22"/>
                <w:szCs w:val="22"/>
                <w:lang w:val="en-GB"/>
              </w:rPr>
              <w:t>Pupils</w:t>
            </w:r>
          </w:p>
        </w:tc>
        <w:tc>
          <w:tcPr>
            <w:tcW w:w="3358" w:type="dxa"/>
            <w:shd w:val="clear" w:color="auto" w:fill="auto"/>
          </w:tcPr>
          <w:p w:rsidRPr="00965DEB" w:rsidR="002539C6" w:rsidP="002539C6" w:rsidRDefault="002539C6" w14:paraId="7C5473FE" wp14:textId="77777777">
            <w:pPr>
              <w:rPr>
                <w:rFonts w:ascii="Calibri" w:hAnsi="Calibri" w:eastAsia="Calibri"/>
                <w:b/>
                <w:sz w:val="22"/>
                <w:szCs w:val="22"/>
                <w:lang w:val="en-GB"/>
              </w:rPr>
            </w:pPr>
            <w:r w:rsidRPr="00965DEB">
              <w:rPr>
                <w:rFonts w:ascii="Calibri" w:hAnsi="Calibri" w:eastAsia="Calibri"/>
                <w:b/>
                <w:sz w:val="22"/>
                <w:szCs w:val="22"/>
                <w:lang w:val="en-GB"/>
              </w:rPr>
              <w:t>Provision/Resource/Intervention</w:t>
            </w:r>
          </w:p>
        </w:tc>
        <w:tc>
          <w:tcPr>
            <w:tcW w:w="1380" w:type="dxa"/>
            <w:shd w:val="clear" w:color="auto" w:fill="auto"/>
          </w:tcPr>
          <w:p w:rsidRPr="00965DEB" w:rsidR="002539C6" w:rsidP="002539C6" w:rsidRDefault="002539C6" w14:paraId="6F35DBC6" wp14:textId="77777777">
            <w:pPr>
              <w:rPr>
                <w:rFonts w:ascii="Calibri" w:hAnsi="Calibri" w:eastAsia="Calibri"/>
                <w:b/>
                <w:sz w:val="22"/>
                <w:szCs w:val="22"/>
                <w:lang w:val="en-GB"/>
              </w:rPr>
            </w:pPr>
            <w:r w:rsidRPr="00965DEB">
              <w:rPr>
                <w:rFonts w:ascii="Calibri" w:hAnsi="Calibri" w:eastAsia="Calibri"/>
                <w:b/>
                <w:sz w:val="22"/>
                <w:szCs w:val="22"/>
                <w:lang w:val="en-GB"/>
              </w:rPr>
              <w:t>Frequency</w:t>
            </w:r>
          </w:p>
        </w:tc>
        <w:tc>
          <w:tcPr>
            <w:tcW w:w="747" w:type="dxa"/>
            <w:shd w:val="clear" w:color="auto" w:fill="auto"/>
          </w:tcPr>
          <w:p w:rsidRPr="00965DEB" w:rsidR="002539C6" w:rsidP="002539C6" w:rsidRDefault="002539C6" w14:paraId="4A146726" wp14:textId="77777777">
            <w:pPr>
              <w:rPr>
                <w:rFonts w:ascii="Calibri" w:hAnsi="Calibri" w:eastAsia="Calibri"/>
                <w:b/>
                <w:sz w:val="22"/>
                <w:szCs w:val="22"/>
                <w:lang w:val="en-GB"/>
              </w:rPr>
            </w:pPr>
            <w:r w:rsidRPr="00965DEB">
              <w:rPr>
                <w:rFonts w:ascii="Calibri" w:hAnsi="Calibri" w:eastAsia="Calibri"/>
                <w:b/>
                <w:sz w:val="22"/>
                <w:szCs w:val="22"/>
                <w:lang w:val="en-GB"/>
              </w:rPr>
              <w:t>Time</w:t>
            </w:r>
          </w:p>
        </w:tc>
        <w:tc>
          <w:tcPr>
            <w:tcW w:w="829" w:type="dxa"/>
            <w:shd w:val="clear" w:color="auto" w:fill="auto"/>
          </w:tcPr>
          <w:p w:rsidRPr="00965DEB" w:rsidR="002539C6" w:rsidP="002539C6" w:rsidRDefault="002539C6" w14:paraId="10C6A01E" wp14:textId="77777777">
            <w:pPr>
              <w:rPr>
                <w:rFonts w:ascii="Calibri" w:hAnsi="Calibri" w:eastAsia="Calibri"/>
                <w:b/>
                <w:sz w:val="22"/>
                <w:szCs w:val="22"/>
                <w:lang w:val="en-GB"/>
              </w:rPr>
            </w:pPr>
            <w:r w:rsidRPr="00965DEB">
              <w:rPr>
                <w:rFonts w:ascii="Calibri" w:hAnsi="Calibri" w:eastAsia="Calibri"/>
                <w:b/>
                <w:sz w:val="22"/>
                <w:szCs w:val="22"/>
                <w:lang w:val="en-GB"/>
              </w:rPr>
              <w:t>Staff</w:t>
            </w:r>
          </w:p>
        </w:tc>
        <w:tc>
          <w:tcPr>
            <w:tcW w:w="1502" w:type="dxa"/>
            <w:shd w:val="clear" w:color="auto" w:fill="auto"/>
          </w:tcPr>
          <w:p w:rsidRPr="00965DEB" w:rsidR="002539C6" w:rsidP="002539C6" w:rsidRDefault="002539C6" w14:paraId="67BA2986" wp14:textId="77777777">
            <w:pPr>
              <w:rPr>
                <w:rFonts w:ascii="Calibri" w:hAnsi="Calibri" w:eastAsia="Calibri"/>
                <w:b/>
                <w:sz w:val="22"/>
                <w:szCs w:val="22"/>
                <w:lang w:val="en-GB"/>
              </w:rPr>
            </w:pPr>
            <w:r w:rsidRPr="00965DEB">
              <w:rPr>
                <w:rFonts w:ascii="Calibri" w:hAnsi="Calibri" w:eastAsia="Calibri"/>
                <w:b/>
                <w:sz w:val="22"/>
                <w:szCs w:val="22"/>
                <w:lang w:val="en-GB"/>
              </w:rPr>
              <w:t>Means for measuring progress</w:t>
            </w:r>
          </w:p>
        </w:tc>
        <w:tc>
          <w:tcPr>
            <w:tcW w:w="902" w:type="dxa"/>
            <w:shd w:val="clear" w:color="auto" w:fill="auto"/>
          </w:tcPr>
          <w:p w:rsidRPr="00965DEB" w:rsidR="002539C6" w:rsidP="002539C6" w:rsidRDefault="002539C6" w14:paraId="78ADD3EF" wp14:textId="77777777">
            <w:pPr>
              <w:rPr>
                <w:rFonts w:ascii="Calibri" w:hAnsi="Calibri" w:eastAsia="Calibri"/>
                <w:b/>
                <w:sz w:val="22"/>
                <w:szCs w:val="22"/>
                <w:lang w:val="en-GB"/>
              </w:rPr>
            </w:pPr>
            <w:r w:rsidRPr="00965DEB">
              <w:rPr>
                <w:rFonts w:ascii="Calibri" w:hAnsi="Calibri" w:eastAsia="Calibri"/>
                <w:b/>
                <w:sz w:val="22"/>
                <w:szCs w:val="22"/>
                <w:lang w:val="en-GB"/>
              </w:rPr>
              <w:t>Start data</w:t>
            </w:r>
          </w:p>
        </w:tc>
        <w:tc>
          <w:tcPr>
            <w:tcW w:w="885" w:type="dxa"/>
            <w:shd w:val="clear" w:color="auto" w:fill="auto"/>
          </w:tcPr>
          <w:p w:rsidRPr="00965DEB" w:rsidR="002539C6" w:rsidP="002539C6" w:rsidRDefault="002539C6" w14:paraId="62BD1DF0" wp14:textId="77777777">
            <w:pPr>
              <w:rPr>
                <w:rFonts w:ascii="Calibri" w:hAnsi="Calibri" w:eastAsia="Calibri"/>
                <w:b/>
                <w:sz w:val="22"/>
                <w:szCs w:val="22"/>
                <w:lang w:val="en-GB"/>
              </w:rPr>
            </w:pPr>
            <w:r w:rsidRPr="00965DEB">
              <w:rPr>
                <w:rFonts w:ascii="Calibri" w:hAnsi="Calibri" w:eastAsia="Calibri"/>
                <w:b/>
                <w:sz w:val="22"/>
                <w:szCs w:val="22"/>
                <w:lang w:val="en-GB"/>
              </w:rPr>
              <w:t>End data</w:t>
            </w:r>
          </w:p>
        </w:tc>
      </w:tr>
      <w:tr xmlns:wp14="http://schemas.microsoft.com/office/word/2010/wordml" w:rsidRPr="002539C6" w:rsidR="002539C6" w:rsidTr="00965DEB" w14:paraId="4DFFF28C" wp14:textId="77777777">
        <w:tc>
          <w:tcPr>
            <w:tcW w:w="1623" w:type="dxa"/>
            <w:shd w:val="clear" w:color="auto" w:fill="FFFFFF"/>
          </w:tcPr>
          <w:p w:rsidRPr="00965DEB" w:rsidR="002539C6" w:rsidP="002539C6" w:rsidRDefault="002539C6" w14:paraId="66FCFE07" wp14:textId="77777777">
            <w:pPr>
              <w:rPr>
                <w:rFonts w:ascii="Calibri" w:hAnsi="Calibri" w:eastAsia="Calibri"/>
                <w:bCs/>
                <w:sz w:val="22"/>
                <w:szCs w:val="22"/>
                <w:lang w:val="en-GB"/>
              </w:rPr>
            </w:pPr>
          </w:p>
          <w:p w:rsidRPr="00965DEB" w:rsidR="002539C6" w:rsidP="002539C6" w:rsidRDefault="002539C6" w14:paraId="0CE5CD97" wp14:textId="77777777">
            <w:pPr>
              <w:rPr>
                <w:rFonts w:ascii="Calibri" w:hAnsi="Calibri" w:eastAsia="Calibri"/>
                <w:bCs/>
                <w:sz w:val="22"/>
                <w:szCs w:val="22"/>
                <w:lang w:val="en-GB"/>
              </w:rPr>
            </w:pPr>
          </w:p>
        </w:tc>
        <w:tc>
          <w:tcPr>
            <w:tcW w:w="778" w:type="dxa"/>
            <w:shd w:val="clear" w:color="auto" w:fill="FFFFFF"/>
          </w:tcPr>
          <w:p w:rsidRPr="00965DEB" w:rsidR="002539C6" w:rsidP="002539C6" w:rsidRDefault="002539C6" w14:paraId="33A0AE41" wp14:textId="77777777">
            <w:pPr>
              <w:rPr>
                <w:rFonts w:ascii="Calibri" w:hAnsi="Calibri" w:eastAsia="Calibri"/>
                <w:bCs/>
                <w:sz w:val="22"/>
                <w:szCs w:val="22"/>
                <w:lang w:val="en-GB"/>
              </w:rPr>
            </w:pPr>
          </w:p>
        </w:tc>
        <w:tc>
          <w:tcPr>
            <w:tcW w:w="865" w:type="dxa"/>
            <w:shd w:val="clear" w:color="auto" w:fill="FFFFFF"/>
          </w:tcPr>
          <w:p w:rsidRPr="00965DEB" w:rsidR="002539C6" w:rsidP="002539C6" w:rsidRDefault="002539C6" w14:paraId="061FEB43" wp14:textId="77777777">
            <w:pPr>
              <w:rPr>
                <w:rFonts w:ascii="Calibri" w:hAnsi="Calibri" w:eastAsia="Calibri"/>
                <w:bCs/>
                <w:sz w:val="22"/>
                <w:szCs w:val="22"/>
                <w:lang w:val="en-GB"/>
              </w:rPr>
            </w:pPr>
          </w:p>
        </w:tc>
        <w:tc>
          <w:tcPr>
            <w:tcW w:w="1079" w:type="dxa"/>
            <w:shd w:val="clear" w:color="auto" w:fill="FFFFFF"/>
          </w:tcPr>
          <w:p w:rsidRPr="00965DEB" w:rsidR="002539C6" w:rsidP="002539C6" w:rsidRDefault="002539C6" w14:paraId="188425CC" wp14:textId="77777777">
            <w:pPr>
              <w:rPr>
                <w:rFonts w:ascii="Calibri" w:hAnsi="Calibri" w:eastAsia="Calibri"/>
                <w:bCs/>
                <w:sz w:val="22"/>
                <w:szCs w:val="22"/>
                <w:lang w:val="en-GB"/>
              </w:rPr>
            </w:pPr>
          </w:p>
        </w:tc>
        <w:tc>
          <w:tcPr>
            <w:tcW w:w="3358" w:type="dxa"/>
            <w:shd w:val="clear" w:color="auto" w:fill="FFFFFF"/>
          </w:tcPr>
          <w:p w:rsidRPr="00965DEB" w:rsidR="002539C6" w:rsidP="002539C6" w:rsidRDefault="002539C6" w14:paraId="30563357" wp14:textId="77777777">
            <w:pPr>
              <w:rPr>
                <w:rFonts w:ascii="Calibri" w:hAnsi="Calibri" w:eastAsia="Calibri"/>
                <w:bCs/>
                <w:sz w:val="22"/>
                <w:szCs w:val="22"/>
                <w:lang w:val="en-GB"/>
              </w:rPr>
            </w:pPr>
          </w:p>
        </w:tc>
        <w:tc>
          <w:tcPr>
            <w:tcW w:w="1380" w:type="dxa"/>
            <w:shd w:val="clear" w:color="auto" w:fill="FFFFFF"/>
          </w:tcPr>
          <w:p w:rsidRPr="00965DEB" w:rsidR="002539C6" w:rsidP="00965DEB" w:rsidRDefault="002539C6" w14:paraId="43F804A0" wp14:textId="77777777">
            <w:pPr>
              <w:jc w:val="center"/>
              <w:rPr>
                <w:rFonts w:ascii="Calibri" w:hAnsi="Calibri" w:eastAsia="Calibri"/>
                <w:bCs/>
                <w:sz w:val="22"/>
                <w:szCs w:val="22"/>
                <w:lang w:val="en-GB"/>
              </w:rPr>
            </w:pPr>
          </w:p>
        </w:tc>
        <w:tc>
          <w:tcPr>
            <w:tcW w:w="747" w:type="dxa"/>
            <w:shd w:val="clear" w:color="auto" w:fill="auto"/>
          </w:tcPr>
          <w:p w:rsidRPr="00965DEB" w:rsidR="002539C6" w:rsidP="002539C6" w:rsidRDefault="002539C6" w14:paraId="4200D767" wp14:textId="77777777">
            <w:pPr>
              <w:rPr>
                <w:rFonts w:ascii="Calibri" w:hAnsi="Calibri" w:eastAsia="Calibri"/>
                <w:sz w:val="22"/>
                <w:szCs w:val="22"/>
                <w:lang w:val="en-GB"/>
              </w:rPr>
            </w:pPr>
          </w:p>
        </w:tc>
        <w:tc>
          <w:tcPr>
            <w:tcW w:w="829" w:type="dxa"/>
            <w:shd w:val="clear" w:color="auto" w:fill="auto"/>
          </w:tcPr>
          <w:p w:rsidRPr="00965DEB" w:rsidR="002539C6" w:rsidP="002539C6" w:rsidRDefault="002539C6" w14:paraId="496217B0" wp14:textId="77777777">
            <w:pPr>
              <w:rPr>
                <w:rFonts w:ascii="Calibri" w:hAnsi="Calibri" w:eastAsia="Calibri"/>
                <w:sz w:val="22"/>
                <w:szCs w:val="22"/>
                <w:lang w:val="en-GB"/>
              </w:rPr>
            </w:pPr>
          </w:p>
        </w:tc>
        <w:tc>
          <w:tcPr>
            <w:tcW w:w="1502" w:type="dxa"/>
            <w:shd w:val="clear" w:color="auto" w:fill="auto"/>
          </w:tcPr>
          <w:p w:rsidRPr="00965DEB" w:rsidR="002539C6" w:rsidP="002539C6" w:rsidRDefault="002539C6" w14:paraId="66C82AA8" wp14:textId="77777777">
            <w:pPr>
              <w:rPr>
                <w:rFonts w:ascii="Calibri" w:hAnsi="Calibri" w:eastAsia="Calibri"/>
                <w:sz w:val="22"/>
                <w:szCs w:val="22"/>
                <w:lang w:val="en-GB"/>
              </w:rPr>
            </w:pPr>
          </w:p>
        </w:tc>
        <w:tc>
          <w:tcPr>
            <w:tcW w:w="902" w:type="dxa"/>
            <w:shd w:val="clear" w:color="auto" w:fill="auto"/>
          </w:tcPr>
          <w:p w:rsidRPr="00965DEB" w:rsidR="002539C6" w:rsidP="002539C6" w:rsidRDefault="002539C6" w14:paraId="4631F88E" wp14:textId="77777777">
            <w:pPr>
              <w:rPr>
                <w:rFonts w:ascii="Calibri" w:hAnsi="Calibri" w:eastAsia="Calibri"/>
                <w:sz w:val="22"/>
                <w:szCs w:val="22"/>
                <w:lang w:val="en-GB"/>
              </w:rPr>
            </w:pPr>
          </w:p>
        </w:tc>
        <w:tc>
          <w:tcPr>
            <w:tcW w:w="885" w:type="dxa"/>
            <w:shd w:val="clear" w:color="auto" w:fill="auto"/>
          </w:tcPr>
          <w:p w:rsidRPr="00965DEB" w:rsidR="002539C6" w:rsidP="002539C6" w:rsidRDefault="002539C6" w14:paraId="4AF909B0" wp14:textId="77777777">
            <w:pPr>
              <w:rPr>
                <w:rFonts w:ascii="Calibri" w:hAnsi="Calibri" w:eastAsia="Calibri"/>
                <w:sz w:val="22"/>
                <w:szCs w:val="22"/>
                <w:lang w:val="en-GB"/>
              </w:rPr>
            </w:pPr>
          </w:p>
        </w:tc>
      </w:tr>
      <w:tr xmlns:wp14="http://schemas.microsoft.com/office/word/2010/wordml" w:rsidRPr="002539C6" w:rsidR="002539C6" w:rsidTr="00965DEB" w14:paraId="4885100A" wp14:textId="77777777">
        <w:tc>
          <w:tcPr>
            <w:tcW w:w="1623" w:type="dxa"/>
            <w:shd w:val="clear" w:color="auto" w:fill="FFFFFF"/>
          </w:tcPr>
          <w:p w:rsidRPr="00965DEB" w:rsidR="002539C6" w:rsidP="002539C6" w:rsidRDefault="002539C6" w14:paraId="3D7CEA7F" wp14:textId="77777777">
            <w:pPr>
              <w:rPr>
                <w:rFonts w:ascii="Calibri" w:hAnsi="Calibri" w:eastAsia="Calibri"/>
                <w:bCs/>
                <w:sz w:val="22"/>
                <w:szCs w:val="22"/>
                <w:lang w:val="en-GB"/>
              </w:rPr>
            </w:pPr>
          </w:p>
          <w:p w:rsidRPr="00965DEB" w:rsidR="002539C6" w:rsidP="002539C6" w:rsidRDefault="002539C6" w14:paraId="6DF670E6" wp14:textId="77777777">
            <w:pPr>
              <w:rPr>
                <w:rFonts w:ascii="Calibri" w:hAnsi="Calibri" w:eastAsia="Calibri"/>
                <w:bCs/>
                <w:sz w:val="22"/>
                <w:szCs w:val="22"/>
                <w:lang w:val="en-GB"/>
              </w:rPr>
            </w:pPr>
          </w:p>
        </w:tc>
        <w:tc>
          <w:tcPr>
            <w:tcW w:w="778" w:type="dxa"/>
            <w:shd w:val="clear" w:color="auto" w:fill="FFFFFF"/>
          </w:tcPr>
          <w:p w:rsidRPr="00965DEB" w:rsidR="002539C6" w:rsidP="002539C6" w:rsidRDefault="002539C6" w14:paraId="66597038" wp14:textId="77777777">
            <w:pPr>
              <w:rPr>
                <w:rFonts w:ascii="Calibri" w:hAnsi="Calibri" w:eastAsia="Calibri"/>
                <w:bCs/>
                <w:sz w:val="22"/>
                <w:szCs w:val="22"/>
                <w:lang w:val="en-GB"/>
              </w:rPr>
            </w:pPr>
          </w:p>
        </w:tc>
        <w:tc>
          <w:tcPr>
            <w:tcW w:w="865" w:type="dxa"/>
            <w:shd w:val="clear" w:color="auto" w:fill="FFFFFF"/>
          </w:tcPr>
          <w:p w:rsidRPr="00965DEB" w:rsidR="002539C6" w:rsidP="002539C6" w:rsidRDefault="002539C6" w14:paraId="017458F3" wp14:textId="77777777">
            <w:pPr>
              <w:rPr>
                <w:rFonts w:ascii="Calibri" w:hAnsi="Calibri" w:eastAsia="Calibri"/>
                <w:bCs/>
                <w:sz w:val="22"/>
                <w:szCs w:val="22"/>
                <w:lang w:val="en-GB"/>
              </w:rPr>
            </w:pPr>
          </w:p>
        </w:tc>
        <w:tc>
          <w:tcPr>
            <w:tcW w:w="1079" w:type="dxa"/>
            <w:shd w:val="clear" w:color="auto" w:fill="FFFFFF"/>
          </w:tcPr>
          <w:p w:rsidRPr="00965DEB" w:rsidR="002539C6" w:rsidP="002539C6" w:rsidRDefault="002539C6" w14:paraId="60086500" wp14:textId="77777777">
            <w:pPr>
              <w:rPr>
                <w:rFonts w:ascii="Calibri" w:hAnsi="Calibri" w:eastAsia="Calibri"/>
                <w:bCs/>
                <w:sz w:val="22"/>
                <w:szCs w:val="22"/>
                <w:lang w:val="en-GB"/>
              </w:rPr>
            </w:pPr>
          </w:p>
        </w:tc>
        <w:tc>
          <w:tcPr>
            <w:tcW w:w="3358" w:type="dxa"/>
            <w:shd w:val="clear" w:color="auto" w:fill="FFFFFF"/>
          </w:tcPr>
          <w:p w:rsidRPr="00965DEB" w:rsidR="002539C6" w:rsidP="002539C6" w:rsidRDefault="002539C6" w14:paraId="6A9BAC8F" wp14:textId="77777777">
            <w:pPr>
              <w:rPr>
                <w:rFonts w:ascii="Calibri" w:hAnsi="Calibri" w:eastAsia="Calibri"/>
                <w:bCs/>
                <w:sz w:val="22"/>
                <w:szCs w:val="22"/>
                <w:lang w:val="en-GB"/>
              </w:rPr>
            </w:pPr>
          </w:p>
        </w:tc>
        <w:tc>
          <w:tcPr>
            <w:tcW w:w="1380" w:type="dxa"/>
            <w:shd w:val="clear" w:color="auto" w:fill="FFFFFF"/>
          </w:tcPr>
          <w:p w:rsidRPr="00965DEB" w:rsidR="002539C6" w:rsidP="00965DEB" w:rsidRDefault="002539C6" w14:paraId="2C28ACFC" wp14:textId="77777777">
            <w:pPr>
              <w:jc w:val="center"/>
              <w:rPr>
                <w:rFonts w:ascii="Calibri" w:hAnsi="Calibri" w:eastAsia="Calibri"/>
                <w:bCs/>
                <w:sz w:val="22"/>
                <w:szCs w:val="22"/>
                <w:lang w:val="en-GB"/>
              </w:rPr>
            </w:pPr>
          </w:p>
        </w:tc>
        <w:tc>
          <w:tcPr>
            <w:tcW w:w="747" w:type="dxa"/>
            <w:shd w:val="clear" w:color="auto" w:fill="auto"/>
          </w:tcPr>
          <w:p w:rsidRPr="00965DEB" w:rsidR="002539C6" w:rsidP="002539C6" w:rsidRDefault="002539C6" w14:paraId="67525D00" wp14:textId="77777777">
            <w:pPr>
              <w:rPr>
                <w:rFonts w:ascii="Calibri" w:hAnsi="Calibri" w:eastAsia="Calibri"/>
                <w:sz w:val="22"/>
                <w:szCs w:val="22"/>
                <w:lang w:val="en-GB"/>
              </w:rPr>
            </w:pPr>
          </w:p>
        </w:tc>
        <w:tc>
          <w:tcPr>
            <w:tcW w:w="829" w:type="dxa"/>
            <w:shd w:val="clear" w:color="auto" w:fill="auto"/>
          </w:tcPr>
          <w:p w:rsidRPr="00965DEB" w:rsidR="002539C6" w:rsidP="002539C6" w:rsidRDefault="002539C6" w14:paraId="02A3EDED" wp14:textId="77777777">
            <w:pPr>
              <w:rPr>
                <w:rFonts w:ascii="Calibri" w:hAnsi="Calibri" w:eastAsia="Calibri"/>
                <w:sz w:val="22"/>
                <w:szCs w:val="22"/>
                <w:lang w:val="en-GB"/>
              </w:rPr>
            </w:pPr>
          </w:p>
        </w:tc>
        <w:tc>
          <w:tcPr>
            <w:tcW w:w="1502" w:type="dxa"/>
            <w:shd w:val="clear" w:color="auto" w:fill="auto"/>
          </w:tcPr>
          <w:p w:rsidRPr="00965DEB" w:rsidR="002539C6" w:rsidP="002539C6" w:rsidRDefault="002539C6" w14:paraId="63B496E2" wp14:textId="77777777">
            <w:pPr>
              <w:rPr>
                <w:rFonts w:ascii="Calibri" w:hAnsi="Calibri" w:eastAsia="Calibri"/>
                <w:sz w:val="22"/>
                <w:szCs w:val="22"/>
                <w:lang w:val="en-GB"/>
              </w:rPr>
            </w:pPr>
          </w:p>
        </w:tc>
        <w:tc>
          <w:tcPr>
            <w:tcW w:w="902" w:type="dxa"/>
            <w:shd w:val="clear" w:color="auto" w:fill="auto"/>
          </w:tcPr>
          <w:p w:rsidRPr="00965DEB" w:rsidR="002539C6" w:rsidP="002539C6" w:rsidRDefault="002539C6" w14:paraId="3A871899" wp14:textId="77777777">
            <w:pPr>
              <w:rPr>
                <w:rFonts w:ascii="Calibri" w:hAnsi="Calibri" w:eastAsia="Calibri"/>
                <w:sz w:val="22"/>
                <w:szCs w:val="22"/>
                <w:lang w:val="en-GB"/>
              </w:rPr>
            </w:pPr>
          </w:p>
        </w:tc>
        <w:tc>
          <w:tcPr>
            <w:tcW w:w="885" w:type="dxa"/>
            <w:shd w:val="clear" w:color="auto" w:fill="auto"/>
          </w:tcPr>
          <w:p w:rsidRPr="00965DEB" w:rsidR="002539C6" w:rsidP="002539C6" w:rsidRDefault="002539C6" w14:paraId="2F6D4EFB" wp14:textId="77777777">
            <w:pPr>
              <w:rPr>
                <w:rFonts w:ascii="Calibri" w:hAnsi="Calibri" w:eastAsia="Calibri"/>
                <w:sz w:val="22"/>
                <w:szCs w:val="22"/>
                <w:lang w:val="en-GB"/>
              </w:rPr>
            </w:pPr>
          </w:p>
        </w:tc>
      </w:tr>
      <w:tr xmlns:wp14="http://schemas.microsoft.com/office/word/2010/wordml" w:rsidRPr="002539C6" w:rsidR="002539C6" w:rsidTr="00965DEB" w14:paraId="035A956E" wp14:textId="77777777">
        <w:tc>
          <w:tcPr>
            <w:tcW w:w="1623" w:type="dxa"/>
            <w:shd w:val="clear" w:color="auto" w:fill="FFFFFF"/>
          </w:tcPr>
          <w:p w:rsidRPr="00965DEB" w:rsidR="002539C6" w:rsidP="002539C6" w:rsidRDefault="002539C6" w14:paraId="7BC35E71" wp14:textId="77777777">
            <w:pPr>
              <w:rPr>
                <w:rFonts w:ascii="Calibri" w:hAnsi="Calibri" w:eastAsia="Calibri"/>
                <w:bCs/>
                <w:sz w:val="22"/>
                <w:szCs w:val="22"/>
                <w:lang w:val="en-GB"/>
              </w:rPr>
            </w:pPr>
          </w:p>
          <w:p w:rsidRPr="00965DEB" w:rsidR="002539C6" w:rsidP="002539C6" w:rsidRDefault="002539C6" w14:paraId="264C1A0E" wp14:textId="77777777">
            <w:pPr>
              <w:rPr>
                <w:rFonts w:ascii="Calibri" w:hAnsi="Calibri" w:eastAsia="Calibri"/>
                <w:bCs/>
                <w:sz w:val="22"/>
                <w:szCs w:val="22"/>
                <w:lang w:val="en-GB"/>
              </w:rPr>
            </w:pPr>
          </w:p>
        </w:tc>
        <w:tc>
          <w:tcPr>
            <w:tcW w:w="778" w:type="dxa"/>
            <w:shd w:val="clear" w:color="auto" w:fill="FFFFFF"/>
          </w:tcPr>
          <w:p w:rsidRPr="00965DEB" w:rsidR="002539C6" w:rsidP="002539C6" w:rsidRDefault="002539C6" w14:paraId="3DC20B7F" wp14:textId="77777777">
            <w:pPr>
              <w:rPr>
                <w:rFonts w:ascii="Calibri" w:hAnsi="Calibri" w:eastAsia="Calibri"/>
                <w:bCs/>
                <w:sz w:val="22"/>
                <w:szCs w:val="22"/>
                <w:lang w:val="en-GB"/>
              </w:rPr>
            </w:pPr>
          </w:p>
        </w:tc>
        <w:tc>
          <w:tcPr>
            <w:tcW w:w="865" w:type="dxa"/>
            <w:shd w:val="clear" w:color="auto" w:fill="FFFFFF"/>
          </w:tcPr>
          <w:p w:rsidRPr="00965DEB" w:rsidR="002539C6" w:rsidP="002539C6" w:rsidRDefault="002539C6" w14:paraId="222C0D7E" wp14:textId="77777777">
            <w:pPr>
              <w:rPr>
                <w:rFonts w:ascii="Calibri" w:hAnsi="Calibri" w:eastAsia="Calibri"/>
                <w:bCs/>
                <w:sz w:val="22"/>
                <w:szCs w:val="22"/>
                <w:lang w:val="en-GB"/>
              </w:rPr>
            </w:pPr>
          </w:p>
        </w:tc>
        <w:tc>
          <w:tcPr>
            <w:tcW w:w="1079" w:type="dxa"/>
            <w:shd w:val="clear" w:color="auto" w:fill="FFFFFF"/>
          </w:tcPr>
          <w:p w:rsidRPr="00965DEB" w:rsidR="002539C6" w:rsidP="002539C6" w:rsidRDefault="002539C6" w14:paraId="2DE00C70" wp14:textId="77777777">
            <w:pPr>
              <w:rPr>
                <w:rFonts w:ascii="Calibri" w:hAnsi="Calibri" w:eastAsia="Calibri"/>
                <w:bCs/>
                <w:sz w:val="22"/>
                <w:szCs w:val="22"/>
                <w:lang w:val="en-GB"/>
              </w:rPr>
            </w:pPr>
          </w:p>
        </w:tc>
        <w:tc>
          <w:tcPr>
            <w:tcW w:w="3358" w:type="dxa"/>
            <w:shd w:val="clear" w:color="auto" w:fill="FFFFFF"/>
          </w:tcPr>
          <w:p w:rsidRPr="00965DEB" w:rsidR="002539C6" w:rsidP="002539C6" w:rsidRDefault="002539C6" w14:paraId="0828AFE0" wp14:textId="77777777">
            <w:pPr>
              <w:rPr>
                <w:rFonts w:ascii="Calibri" w:hAnsi="Calibri" w:eastAsia="Calibri"/>
                <w:bCs/>
                <w:sz w:val="22"/>
                <w:szCs w:val="22"/>
                <w:lang w:val="en-GB"/>
              </w:rPr>
            </w:pPr>
          </w:p>
        </w:tc>
        <w:tc>
          <w:tcPr>
            <w:tcW w:w="1380" w:type="dxa"/>
            <w:shd w:val="clear" w:color="auto" w:fill="FFFFFF"/>
          </w:tcPr>
          <w:p w:rsidRPr="00965DEB" w:rsidR="002539C6" w:rsidP="00965DEB" w:rsidRDefault="002539C6" w14:paraId="7BBBDB27" wp14:textId="77777777">
            <w:pPr>
              <w:jc w:val="center"/>
              <w:rPr>
                <w:rFonts w:ascii="Calibri" w:hAnsi="Calibri" w:eastAsia="Calibri"/>
                <w:bCs/>
                <w:sz w:val="22"/>
                <w:szCs w:val="22"/>
                <w:lang w:val="en-GB"/>
              </w:rPr>
            </w:pPr>
          </w:p>
        </w:tc>
        <w:tc>
          <w:tcPr>
            <w:tcW w:w="747" w:type="dxa"/>
            <w:shd w:val="clear" w:color="auto" w:fill="auto"/>
          </w:tcPr>
          <w:p w:rsidRPr="00965DEB" w:rsidR="002539C6" w:rsidP="002539C6" w:rsidRDefault="002539C6" w14:paraId="68285AC0" wp14:textId="77777777">
            <w:pPr>
              <w:rPr>
                <w:rFonts w:ascii="Calibri" w:hAnsi="Calibri" w:eastAsia="Calibri"/>
                <w:sz w:val="22"/>
                <w:szCs w:val="22"/>
                <w:lang w:val="en-GB"/>
              </w:rPr>
            </w:pPr>
          </w:p>
        </w:tc>
        <w:tc>
          <w:tcPr>
            <w:tcW w:w="829" w:type="dxa"/>
            <w:shd w:val="clear" w:color="auto" w:fill="auto"/>
          </w:tcPr>
          <w:p w:rsidRPr="00965DEB" w:rsidR="002539C6" w:rsidP="002539C6" w:rsidRDefault="002539C6" w14:paraId="63ED297C" wp14:textId="77777777">
            <w:pPr>
              <w:rPr>
                <w:rFonts w:ascii="Calibri" w:hAnsi="Calibri" w:eastAsia="Calibri"/>
                <w:sz w:val="22"/>
                <w:szCs w:val="22"/>
                <w:lang w:val="en-GB"/>
              </w:rPr>
            </w:pPr>
          </w:p>
        </w:tc>
        <w:tc>
          <w:tcPr>
            <w:tcW w:w="1502" w:type="dxa"/>
            <w:shd w:val="clear" w:color="auto" w:fill="auto"/>
          </w:tcPr>
          <w:p w:rsidRPr="00965DEB" w:rsidR="002539C6" w:rsidP="002539C6" w:rsidRDefault="002539C6" w14:paraId="700A880C" wp14:textId="77777777">
            <w:pPr>
              <w:rPr>
                <w:rFonts w:ascii="Calibri" w:hAnsi="Calibri" w:eastAsia="Calibri"/>
                <w:sz w:val="22"/>
                <w:szCs w:val="22"/>
                <w:lang w:val="en-GB"/>
              </w:rPr>
            </w:pPr>
          </w:p>
        </w:tc>
        <w:tc>
          <w:tcPr>
            <w:tcW w:w="902" w:type="dxa"/>
            <w:shd w:val="clear" w:color="auto" w:fill="auto"/>
          </w:tcPr>
          <w:p w:rsidRPr="00965DEB" w:rsidR="002539C6" w:rsidP="002539C6" w:rsidRDefault="002539C6" w14:paraId="7D962636" wp14:textId="77777777">
            <w:pPr>
              <w:rPr>
                <w:rFonts w:ascii="Calibri" w:hAnsi="Calibri" w:eastAsia="Calibri"/>
                <w:sz w:val="22"/>
                <w:szCs w:val="22"/>
                <w:lang w:val="en-GB"/>
              </w:rPr>
            </w:pPr>
          </w:p>
        </w:tc>
        <w:tc>
          <w:tcPr>
            <w:tcW w:w="885" w:type="dxa"/>
            <w:shd w:val="clear" w:color="auto" w:fill="auto"/>
          </w:tcPr>
          <w:p w:rsidRPr="00965DEB" w:rsidR="002539C6" w:rsidP="002539C6" w:rsidRDefault="002539C6" w14:paraId="2A552BBE" wp14:textId="77777777">
            <w:pPr>
              <w:rPr>
                <w:rFonts w:ascii="Calibri" w:hAnsi="Calibri" w:eastAsia="Calibri"/>
                <w:sz w:val="22"/>
                <w:szCs w:val="22"/>
                <w:lang w:val="en-GB"/>
              </w:rPr>
            </w:pPr>
          </w:p>
        </w:tc>
      </w:tr>
      <w:tr xmlns:wp14="http://schemas.microsoft.com/office/word/2010/wordml" w:rsidRPr="002539C6" w:rsidR="002539C6" w:rsidTr="00965DEB" w14:paraId="41558D7E" wp14:textId="77777777">
        <w:tc>
          <w:tcPr>
            <w:tcW w:w="1623" w:type="dxa"/>
            <w:shd w:val="clear" w:color="auto" w:fill="auto"/>
          </w:tcPr>
          <w:p w:rsidRPr="00965DEB" w:rsidR="002539C6" w:rsidP="002539C6" w:rsidRDefault="002539C6" w14:paraId="791C0BC8" wp14:textId="77777777">
            <w:pPr>
              <w:rPr>
                <w:rFonts w:ascii="Calibri" w:hAnsi="Calibri" w:eastAsia="Calibri"/>
                <w:bCs/>
                <w:sz w:val="22"/>
                <w:szCs w:val="22"/>
                <w:lang w:val="en-GB"/>
              </w:rPr>
            </w:pPr>
          </w:p>
          <w:p w:rsidRPr="00965DEB" w:rsidR="002539C6" w:rsidP="002539C6" w:rsidRDefault="002539C6" w14:paraId="6109F0E2" wp14:textId="77777777">
            <w:pPr>
              <w:rPr>
                <w:rFonts w:ascii="Calibri" w:hAnsi="Calibri" w:eastAsia="Calibri"/>
                <w:bCs/>
                <w:sz w:val="22"/>
                <w:szCs w:val="22"/>
                <w:lang w:val="en-GB"/>
              </w:rPr>
            </w:pPr>
          </w:p>
        </w:tc>
        <w:tc>
          <w:tcPr>
            <w:tcW w:w="778" w:type="dxa"/>
            <w:shd w:val="clear" w:color="auto" w:fill="auto"/>
          </w:tcPr>
          <w:p w:rsidRPr="00965DEB" w:rsidR="002539C6" w:rsidP="002539C6" w:rsidRDefault="002539C6" w14:paraId="39C05CC7" wp14:textId="77777777">
            <w:pPr>
              <w:rPr>
                <w:rFonts w:ascii="Calibri" w:hAnsi="Calibri" w:eastAsia="Calibri"/>
                <w:bCs/>
                <w:sz w:val="22"/>
                <w:szCs w:val="22"/>
                <w:lang w:val="en-GB"/>
              </w:rPr>
            </w:pPr>
          </w:p>
        </w:tc>
        <w:tc>
          <w:tcPr>
            <w:tcW w:w="865" w:type="dxa"/>
            <w:shd w:val="clear" w:color="auto" w:fill="auto"/>
          </w:tcPr>
          <w:p w:rsidRPr="00965DEB" w:rsidR="002539C6" w:rsidP="002539C6" w:rsidRDefault="002539C6" w14:paraId="1EF533CB" wp14:textId="77777777">
            <w:pPr>
              <w:rPr>
                <w:rFonts w:ascii="Calibri" w:hAnsi="Calibri" w:eastAsia="Calibri"/>
                <w:bCs/>
                <w:sz w:val="22"/>
                <w:szCs w:val="22"/>
                <w:lang w:val="en-GB"/>
              </w:rPr>
            </w:pPr>
          </w:p>
        </w:tc>
        <w:tc>
          <w:tcPr>
            <w:tcW w:w="1079" w:type="dxa"/>
            <w:shd w:val="clear" w:color="auto" w:fill="auto"/>
          </w:tcPr>
          <w:p w:rsidRPr="00965DEB" w:rsidR="002539C6" w:rsidP="002539C6" w:rsidRDefault="002539C6" w14:paraId="22E2EB0F" wp14:textId="77777777">
            <w:pPr>
              <w:rPr>
                <w:rFonts w:ascii="Calibri" w:hAnsi="Calibri" w:eastAsia="Calibri"/>
                <w:bCs/>
                <w:sz w:val="22"/>
                <w:szCs w:val="22"/>
                <w:lang w:val="en-GB"/>
              </w:rPr>
            </w:pPr>
          </w:p>
        </w:tc>
        <w:tc>
          <w:tcPr>
            <w:tcW w:w="3358" w:type="dxa"/>
            <w:shd w:val="clear" w:color="auto" w:fill="auto"/>
          </w:tcPr>
          <w:p w:rsidRPr="00965DEB" w:rsidR="002539C6" w:rsidP="002539C6" w:rsidRDefault="002539C6" w14:paraId="5F1A1ADB" wp14:textId="77777777">
            <w:pPr>
              <w:rPr>
                <w:rFonts w:ascii="Calibri" w:hAnsi="Calibri" w:eastAsia="Calibri"/>
                <w:bCs/>
                <w:sz w:val="22"/>
                <w:szCs w:val="22"/>
                <w:lang w:val="en-GB"/>
              </w:rPr>
            </w:pPr>
          </w:p>
        </w:tc>
        <w:tc>
          <w:tcPr>
            <w:tcW w:w="1380" w:type="dxa"/>
            <w:shd w:val="clear" w:color="auto" w:fill="auto"/>
          </w:tcPr>
          <w:p w:rsidRPr="00965DEB" w:rsidR="002539C6" w:rsidP="00965DEB" w:rsidRDefault="002539C6" w14:paraId="6D013848" wp14:textId="77777777">
            <w:pPr>
              <w:jc w:val="center"/>
              <w:rPr>
                <w:rFonts w:ascii="Calibri" w:hAnsi="Calibri" w:eastAsia="Calibri"/>
                <w:bCs/>
                <w:sz w:val="22"/>
                <w:szCs w:val="22"/>
                <w:lang w:val="en-GB"/>
              </w:rPr>
            </w:pPr>
          </w:p>
        </w:tc>
        <w:tc>
          <w:tcPr>
            <w:tcW w:w="747" w:type="dxa"/>
            <w:shd w:val="clear" w:color="auto" w:fill="auto"/>
          </w:tcPr>
          <w:p w:rsidRPr="00965DEB" w:rsidR="002539C6" w:rsidP="002539C6" w:rsidRDefault="002539C6" w14:paraId="104D497C" wp14:textId="77777777">
            <w:pPr>
              <w:rPr>
                <w:rFonts w:ascii="Calibri" w:hAnsi="Calibri" w:eastAsia="Calibri"/>
                <w:sz w:val="22"/>
                <w:szCs w:val="22"/>
                <w:lang w:val="en-GB"/>
              </w:rPr>
            </w:pPr>
          </w:p>
        </w:tc>
        <w:tc>
          <w:tcPr>
            <w:tcW w:w="829" w:type="dxa"/>
            <w:shd w:val="clear" w:color="auto" w:fill="auto"/>
          </w:tcPr>
          <w:p w:rsidRPr="00965DEB" w:rsidR="002539C6" w:rsidP="002539C6" w:rsidRDefault="002539C6" w14:paraId="2C344184" wp14:textId="77777777">
            <w:pPr>
              <w:rPr>
                <w:rFonts w:ascii="Calibri" w:hAnsi="Calibri" w:eastAsia="Calibri"/>
                <w:sz w:val="22"/>
                <w:szCs w:val="22"/>
                <w:lang w:val="en-GB"/>
              </w:rPr>
            </w:pPr>
          </w:p>
        </w:tc>
        <w:tc>
          <w:tcPr>
            <w:tcW w:w="1502" w:type="dxa"/>
            <w:shd w:val="clear" w:color="auto" w:fill="auto"/>
          </w:tcPr>
          <w:p w:rsidRPr="00965DEB" w:rsidR="002539C6" w:rsidP="002539C6" w:rsidRDefault="002539C6" w14:paraId="13AA0B87" wp14:textId="77777777">
            <w:pPr>
              <w:rPr>
                <w:rFonts w:ascii="Calibri" w:hAnsi="Calibri" w:eastAsia="Calibri"/>
                <w:sz w:val="22"/>
                <w:szCs w:val="22"/>
                <w:lang w:val="en-GB"/>
              </w:rPr>
            </w:pPr>
          </w:p>
        </w:tc>
        <w:tc>
          <w:tcPr>
            <w:tcW w:w="902" w:type="dxa"/>
            <w:shd w:val="clear" w:color="auto" w:fill="auto"/>
          </w:tcPr>
          <w:p w:rsidRPr="00965DEB" w:rsidR="002539C6" w:rsidP="002539C6" w:rsidRDefault="002539C6" w14:paraId="0E474E68" wp14:textId="77777777">
            <w:pPr>
              <w:rPr>
                <w:rFonts w:ascii="Calibri" w:hAnsi="Calibri" w:eastAsia="Calibri"/>
                <w:sz w:val="22"/>
                <w:szCs w:val="22"/>
                <w:lang w:val="en-GB"/>
              </w:rPr>
            </w:pPr>
          </w:p>
        </w:tc>
        <w:tc>
          <w:tcPr>
            <w:tcW w:w="885" w:type="dxa"/>
            <w:shd w:val="clear" w:color="auto" w:fill="auto"/>
          </w:tcPr>
          <w:p w:rsidRPr="00965DEB" w:rsidR="002539C6" w:rsidP="002539C6" w:rsidRDefault="002539C6" w14:paraId="50DF6546" wp14:textId="77777777">
            <w:pPr>
              <w:rPr>
                <w:rFonts w:ascii="Calibri" w:hAnsi="Calibri" w:eastAsia="Calibri"/>
                <w:sz w:val="22"/>
                <w:szCs w:val="22"/>
                <w:lang w:val="en-GB"/>
              </w:rPr>
            </w:pPr>
          </w:p>
        </w:tc>
      </w:tr>
      <w:tr xmlns:wp14="http://schemas.microsoft.com/office/word/2010/wordml" w:rsidRPr="002539C6" w:rsidR="002539C6" w:rsidTr="00965DEB" w14:paraId="740FBA26" wp14:textId="77777777">
        <w:tc>
          <w:tcPr>
            <w:tcW w:w="1623" w:type="dxa"/>
            <w:shd w:val="clear" w:color="auto" w:fill="auto"/>
          </w:tcPr>
          <w:p w:rsidRPr="00965DEB" w:rsidR="002539C6" w:rsidP="002539C6" w:rsidRDefault="002539C6" w14:paraId="025E7F4C" wp14:textId="77777777">
            <w:pPr>
              <w:rPr>
                <w:rFonts w:ascii="Calibri" w:hAnsi="Calibri" w:eastAsia="Calibri"/>
                <w:bCs/>
                <w:sz w:val="22"/>
                <w:szCs w:val="22"/>
                <w:lang w:val="en-GB"/>
              </w:rPr>
            </w:pPr>
          </w:p>
          <w:p w:rsidRPr="00965DEB" w:rsidR="002539C6" w:rsidP="002539C6" w:rsidRDefault="002539C6" w14:paraId="526139AB" wp14:textId="77777777">
            <w:pPr>
              <w:rPr>
                <w:rFonts w:ascii="Calibri" w:hAnsi="Calibri" w:eastAsia="Calibri"/>
                <w:bCs/>
                <w:sz w:val="22"/>
                <w:szCs w:val="22"/>
                <w:lang w:val="en-GB"/>
              </w:rPr>
            </w:pPr>
          </w:p>
        </w:tc>
        <w:tc>
          <w:tcPr>
            <w:tcW w:w="778" w:type="dxa"/>
            <w:shd w:val="clear" w:color="auto" w:fill="auto"/>
          </w:tcPr>
          <w:p w:rsidRPr="00965DEB" w:rsidR="002539C6" w:rsidP="002539C6" w:rsidRDefault="002539C6" w14:paraId="60A5ECF6" wp14:textId="77777777">
            <w:pPr>
              <w:rPr>
                <w:rFonts w:ascii="Calibri" w:hAnsi="Calibri" w:eastAsia="Calibri"/>
                <w:bCs/>
                <w:sz w:val="22"/>
                <w:szCs w:val="22"/>
                <w:lang w:val="en-GB"/>
              </w:rPr>
            </w:pPr>
          </w:p>
        </w:tc>
        <w:tc>
          <w:tcPr>
            <w:tcW w:w="865" w:type="dxa"/>
            <w:shd w:val="clear" w:color="auto" w:fill="auto"/>
          </w:tcPr>
          <w:p w:rsidRPr="00965DEB" w:rsidR="002539C6" w:rsidP="002539C6" w:rsidRDefault="002539C6" w14:paraId="07B15200" wp14:textId="77777777">
            <w:pPr>
              <w:rPr>
                <w:rFonts w:ascii="Calibri" w:hAnsi="Calibri" w:eastAsia="Calibri"/>
                <w:bCs/>
                <w:sz w:val="22"/>
                <w:szCs w:val="22"/>
                <w:lang w:val="en-GB"/>
              </w:rPr>
            </w:pPr>
          </w:p>
        </w:tc>
        <w:tc>
          <w:tcPr>
            <w:tcW w:w="1079" w:type="dxa"/>
            <w:shd w:val="clear" w:color="auto" w:fill="auto"/>
          </w:tcPr>
          <w:p w:rsidRPr="00965DEB" w:rsidR="002539C6" w:rsidP="002539C6" w:rsidRDefault="002539C6" w14:paraId="490E2721" wp14:textId="77777777">
            <w:pPr>
              <w:rPr>
                <w:rFonts w:ascii="Calibri" w:hAnsi="Calibri" w:eastAsia="Calibri"/>
                <w:bCs/>
                <w:sz w:val="22"/>
                <w:szCs w:val="22"/>
                <w:lang w:val="en-GB"/>
              </w:rPr>
            </w:pPr>
          </w:p>
        </w:tc>
        <w:tc>
          <w:tcPr>
            <w:tcW w:w="3358" w:type="dxa"/>
            <w:shd w:val="clear" w:color="auto" w:fill="auto"/>
          </w:tcPr>
          <w:p w:rsidRPr="00965DEB" w:rsidR="002539C6" w:rsidP="002539C6" w:rsidRDefault="002539C6" w14:paraId="5AE6D6BE" wp14:textId="77777777">
            <w:pPr>
              <w:rPr>
                <w:rFonts w:ascii="Calibri" w:hAnsi="Calibri" w:eastAsia="Calibri"/>
                <w:bCs/>
                <w:sz w:val="22"/>
                <w:szCs w:val="22"/>
                <w:lang w:val="en-GB"/>
              </w:rPr>
            </w:pPr>
          </w:p>
        </w:tc>
        <w:tc>
          <w:tcPr>
            <w:tcW w:w="1380" w:type="dxa"/>
            <w:shd w:val="clear" w:color="auto" w:fill="auto"/>
          </w:tcPr>
          <w:p w:rsidRPr="00965DEB" w:rsidR="002539C6" w:rsidP="00965DEB" w:rsidRDefault="002539C6" w14:paraId="064791A8" wp14:textId="77777777">
            <w:pPr>
              <w:jc w:val="center"/>
              <w:rPr>
                <w:rFonts w:ascii="Calibri" w:hAnsi="Calibri" w:eastAsia="Calibri"/>
                <w:bCs/>
                <w:sz w:val="22"/>
                <w:szCs w:val="22"/>
                <w:lang w:val="en-GB"/>
              </w:rPr>
            </w:pPr>
          </w:p>
        </w:tc>
        <w:tc>
          <w:tcPr>
            <w:tcW w:w="747" w:type="dxa"/>
            <w:shd w:val="clear" w:color="auto" w:fill="auto"/>
          </w:tcPr>
          <w:p w:rsidRPr="00965DEB" w:rsidR="002539C6" w:rsidP="002539C6" w:rsidRDefault="002539C6" w14:paraId="4BF6756B" wp14:textId="77777777">
            <w:pPr>
              <w:rPr>
                <w:rFonts w:ascii="Calibri" w:hAnsi="Calibri" w:eastAsia="Calibri"/>
                <w:sz w:val="22"/>
                <w:szCs w:val="22"/>
                <w:lang w:val="en-GB"/>
              </w:rPr>
            </w:pPr>
          </w:p>
        </w:tc>
        <w:tc>
          <w:tcPr>
            <w:tcW w:w="829" w:type="dxa"/>
            <w:shd w:val="clear" w:color="auto" w:fill="auto"/>
          </w:tcPr>
          <w:p w:rsidRPr="00965DEB" w:rsidR="002539C6" w:rsidP="002539C6" w:rsidRDefault="002539C6" w14:paraId="587D3BE7" wp14:textId="77777777">
            <w:pPr>
              <w:rPr>
                <w:rFonts w:ascii="Calibri" w:hAnsi="Calibri" w:eastAsia="Calibri"/>
                <w:sz w:val="22"/>
                <w:szCs w:val="22"/>
                <w:lang w:val="en-GB"/>
              </w:rPr>
            </w:pPr>
          </w:p>
        </w:tc>
        <w:tc>
          <w:tcPr>
            <w:tcW w:w="1502" w:type="dxa"/>
            <w:shd w:val="clear" w:color="auto" w:fill="auto"/>
          </w:tcPr>
          <w:p w:rsidRPr="00965DEB" w:rsidR="002539C6" w:rsidP="002539C6" w:rsidRDefault="002539C6" w14:paraId="683DC078" wp14:textId="77777777">
            <w:pPr>
              <w:rPr>
                <w:rFonts w:ascii="Calibri" w:hAnsi="Calibri" w:eastAsia="Calibri"/>
                <w:sz w:val="22"/>
                <w:szCs w:val="22"/>
                <w:lang w:val="en-GB"/>
              </w:rPr>
            </w:pPr>
          </w:p>
        </w:tc>
        <w:tc>
          <w:tcPr>
            <w:tcW w:w="902" w:type="dxa"/>
            <w:shd w:val="clear" w:color="auto" w:fill="auto"/>
          </w:tcPr>
          <w:p w:rsidRPr="00965DEB" w:rsidR="002539C6" w:rsidP="002539C6" w:rsidRDefault="002539C6" w14:paraId="69678E1F" wp14:textId="77777777">
            <w:pPr>
              <w:rPr>
                <w:rFonts w:ascii="Calibri" w:hAnsi="Calibri" w:eastAsia="Calibri"/>
                <w:sz w:val="22"/>
                <w:szCs w:val="22"/>
                <w:lang w:val="en-GB"/>
              </w:rPr>
            </w:pPr>
          </w:p>
        </w:tc>
        <w:tc>
          <w:tcPr>
            <w:tcW w:w="885" w:type="dxa"/>
            <w:shd w:val="clear" w:color="auto" w:fill="auto"/>
          </w:tcPr>
          <w:p w:rsidRPr="00965DEB" w:rsidR="002539C6" w:rsidP="002539C6" w:rsidRDefault="002539C6" w14:paraId="08C1FDAD" wp14:textId="77777777">
            <w:pPr>
              <w:rPr>
                <w:rFonts w:ascii="Calibri" w:hAnsi="Calibri" w:eastAsia="Calibri"/>
                <w:sz w:val="22"/>
                <w:szCs w:val="22"/>
                <w:lang w:val="en-GB"/>
              </w:rPr>
            </w:pPr>
          </w:p>
        </w:tc>
      </w:tr>
      <w:tr xmlns:wp14="http://schemas.microsoft.com/office/word/2010/wordml" w:rsidRPr="002539C6" w:rsidR="002539C6" w:rsidTr="00965DEB" w14:paraId="1084E6F5" wp14:textId="77777777">
        <w:tc>
          <w:tcPr>
            <w:tcW w:w="1623" w:type="dxa"/>
            <w:shd w:val="clear" w:color="auto" w:fill="auto"/>
          </w:tcPr>
          <w:p w:rsidRPr="00965DEB" w:rsidR="002539C6" w:rsidP="002539C6" w:rsidRDefault="002539C6" w14:paraId="364B0712" wp14:textId="77777777">
            <w:pPr>
              <w:rPr>
                <w:rFonts w:ascii="Calibri" w:hAnsi="Calibri" w:eastAsia="Calibri"/>
                <w:bCs/>
                <w:sz w:val="22"/>
                <w:szCs w:val="22"/>
                <w:lang w:val="en-GB"/>
              </w:rPr>
            </w:pPr>
          </w:p>
          <w:p w:rsidRPr="00965DEB" w:rsidR="002539C6" w:rsidP="002539C6" w:rsidRDefault="002539C6" w14:paraId="38A4CB42" wp14:textId="77777777">
            <w:pPr>
              <w:rPr>
                <w:rFonts w:ascii="Calibri" w:hAnsi="Calibri" w:eastAsia="Calibri"/>
                <w:bCs/>
                <w:sz w:val="22"/>
                <w:szCs w:val="22"/>
                <w:lang w:val="en-GB"/>
              </w:rPr>
            </w:pPr>
          </w:p>
        </w:tc>
        <w:tc>
          <w:tcPr>
            <w:tcW w:w="778" w:type="dxa"/>
            <w:shd w:val="clear" w:color="auto" w:fill="auto"/>
          </w:tcPr>
          <w:p w:rsidRPr="00965DEB" w:rsidR="002539C6" w:rsidP="002539C6" w:rsidRDefault="002539C6" w14:paraId="46F391E9" wp14:textId="77777777">
            <w:pPr>
              <w:rPr>
                <w:rFonts w:ascii="Calibri" w:hAnsi="Calibri" w:eastAsia="Calibri"/>
                <w:bCs/>
                <w:sz w:val="22"/>
                <w:szCs w:val="22"/>
                <w:lang w:val="en-GB"/>
              </w:rPr>
            </w:pPr>
          </w:p>
        </w:tc>
        <w:tc>
          <w:tcPr>
            <w:tcW w:w="865" w:type="dxa"/>
            <w:shd w:val="clear" w:color="auto" w:fill="auto"/>
          </w:tcPr>
          <w:p w:rsidRPr="00965DEB" w:rsidR="002539C6" w:rsidP="002539C6" w:rsidRDefault="002539C6" w14:paraId="28AC1B28" wp14:textId="77777777">
            <w:pPr>
              <w:rPr>
                <w:rFonts w:ascii="Calibri" w:hAnsi="Calibri" w:eastAsia="Calibri"/>
                <w:bCs/>
                <w:sz w:val="22"/>
                <w:szCs w:val="22"/>
                <w:lang w:val="en-GB"/>
              </w:rPr>
            </w:pPr>
          </w:p>
        </w:tc>
        <w:tc>
          <w:tcPr>
            <w:tcW w:w="1079" w:type="dxa"/>
            <w:shd w:val="clear" w:color="auto" w:fill="auto"/>
          </w:tcPr>
          <w:p w:rsidRPr="00965DEB" w:rsidR="002539C6" w:rsidP="002539C6" w:rsidRDefault="002539C6" w14:paraId="59DE7374" wp14:textId="77777777">
            <w:pPr>
              <w:rPr>
                <w:rFonts w:ascii="Calibri" w:hAnsi="Calibri" w:eastAsia="Calibri"/>
                <w:bCs/>
                <w:sz w:val="22"/>
                <w:szCs w:val="22"/>
                <w:lang w:val="en-GB"/>
              </w:rPr>
            </w:pPr>
          </w:p>
        </w:tc>
        <w:tc>
          <w:tcPr>
            <w:tcW w:w="3358" w:type="dxa"/>
            <w:shd w:val="clear" w:color="auto" w:fill="auto"/>
          </w:tcPr>
          <w:p w:rsidRPr="00965DEB" w:rsidR="002539C6" w:rsidP="002539C6" w:rsidRDefault="002539C6" w14:paraId="7CB7E4D9" wp14:textId="77777777">
            <w:pPr>
              <w:rPr>
                <w:rFonts w:ascii="Calibri" w:hAnsi="Calibri" w:eastAsia="Calibri"/>
                <w:bCs/>
                <w:sz w:val="22"/>
                <w:szCs w:val="22"/>
                <w:lang w:val="en-GB"/>
              </w:rPr>
            </w:pPr>
          </w:p>
        </w:tc>
        <w:tc>
          <w:tcPr>
            <w:tcW w:w="1380" w:type="dxa"/>
            <w:shd w:val="clear" w:color="auto" w:fill="auto"/>
          </w:tcPr>
          <w:p w:rsidRPr="00965DEB" w:rsidR="002539C6" w:rsidP="00965DEB" w:rsidRDefault="002539C6" w14:paraId="7E62752A" wp14:textId="77777777">
            <w:pPr>
              <w:jc w:val="center"/>
              <w:rPr>
                <w:rFonts w:ascii="Calibri" w:hAnsi="Calibri" w:eastAsia="Calibri"/>
                <w:bCs/>
                <w:sz w:val="22"/>
                <w:szCs w:val="22"/>
                <w:lang w:val="en-GB"/>
              </w:rPr>
            </w:pPr>
          </w:p>
        </w:tc>
        <w:tc>
          <w:tcPr>
            <w:tcW w:w="747" w:type="dxa"/>
            <w:shd w:val="clear" w:color="auto" w:fill="auto"/>
          </w:tcPr>
          <w:p w:rsidRPr="00965DEB" w:rsidR="002539C6" w:rsidP="002539C6" w:rsidRDefault="002539C6" w14:paraId="5822CD19" wp14:textId="77777777">
            <w:pPr>
              <w:rPr>
                <w:rFonts w:ascii="Calibri" w:hAnsi="Calibri" w:eastAsia="Calibri"/>
                <w:sz w:val="22"/>
                <w:szCs w:val="22"/>
                <w:lang w:val="en-GB"/>
              </w:rPr>
            </w:pPr>
          </w:p>
        </w:tc>
        <w:tc>
          <w:tcPr>
            <w:tcW w:w="829" w:type="dxa"/>
            <w:shd w:val="clear" w:color="auto" w:fill="auto"/>
          </w:tcPr>
          <w:p w:rsidRPr="00965DEB" w:rsidR="002539C6" w:rsidP="002539C6" w:rsidRDefault="002539C6" w14:paraId="6D47760A" wp14:textId="77777777">
            <w:pPr>
              <w:rPr>
                <w:rFonts w:ascii="Calibri" w:hAnsi="Calibri" w:eastAsia="Calibri"/>
                <w:sz w:val="22"/>
                <w:szCs w:val="22"/>
                <w:lang w:val="en-GB"/>
              </w:rPr>
            </w:pPr>
          </w:p>
        </w:tc>
        <w:tc>
          <w:tcPr>
            <w:tcW w:w="1502" w:type="dxa"/>
            <w:shd w:val="clear" w:color="auto" w:fill="auto"/>
          </w:tcPr>
          <w:p w:rsidRPr="00965DEB" w:rsidR="002539C6" w:rsidP="002539C6" w:rsidRDefault="002539C6" w14:paraId="46541FEE" wp14:textId="77777777">
            <w:pPr>
              <w:rPr>
                <w:rFonts w:ascii="Calibri" w:hAnsi="Calibri" w:eastAsia="Calibri"/>
                <w:sz w:val="22"/>
                <w:szCs w:val="22"/>
                <w:lang w:val="en-GB"/>
              </w:rPr>
            </w:pPr>
          </w:p>
        </w:tc>
        <w:tc>
          <w:tcPr>
            <w:tcW w:w="902" w:type="dxa"/>
            <w:shd w:val="clear" w:color="auto" w:fill="auto"/>
          </w:tcPr>
          <w:p w:rsidRPr="00965DEB" w:rsidR="002539C6" w:rsidP="002539C6" w:rsidRDefault="002539C6" w14:paraId="3D0A7634" wp14:textId="77777777">
            <w:pPr>
              <w:rPr>
                <w:rFonts w:ascii="Calibri" w:hAnsi="Calibri" w:eastAsia="Calibri"/>
                <w:sz w:val="22"/>
                <w:szCs w:val="22"/>
                <w:lang w:val="en-GB"/>
              </w:rPr>
            </w:pPr>
          </w:p>
        </w:tc>
        <w:tc>
          <w:tcPr>
            <w:tcW w:w="885" w:type="dxa"/>
            <w:shd w:val="clear" w:color="auto" w:fill="auto"/>
          </w:tcPr>
          <w:p w:rsidRPr="00965DEB" w:rsidR="002539C6" w:rsidP="002539C6" w:rsidRDefault="002539C6" w14:paraId="480AAAE3" wp14:textId="77777777">
            <w:pPr>
              <w:rPr>
                <w:rFonts w:ascii="Calibri" w:hAnsi="Calibri" w:eastAsia="Calibri"/>
                <w:sz w:val="22"/>
                <w:szCs w:val="22"/>
                <w:lang w:val="en-GB"/>
              </w:rPr>
            </w:pPr>
          </w:p>
        </w:tc>
      </w:tr>
    </w:tbl>
    <w:p xmlns:wp14="http://schemas.microsoft.com/office/word/2010/wordml" w:rsidRPr="002539C6" w:rsidR="002539C6" w:rsidP="002539C6" w:rsidRDefault="002539C6" w14:paraId="615D263B" wp14:textId="77777777">
      <w:pPr>
        <w:spacing w:after="160" w:line="259" w:lineRule="auto"/>
        <w:rPr>
          <w:rFonts w:ascii="Calibri" w:hAnsi="Calibri" w:eastAsia="Calibri"/>
          <w:sz w:val="22"/>
          <w:szCs w:val="22"/>
          <w:lang w:val="en-GB"/>
        </w:rPr>
      </w:pPr>
    </w:p>
    <w:p xmlns:wp14="http://schemas.microsoft.com/office/word/2010/wordml" w:rsidRPr="002539C6" w:rsidR="002539C6" w:rsidP="002539C6" w:rsidRDefault="002539C6" w14:paraId="5FE46C25" wp14:textId="77777777">
      <w:pPr>
        <w:rPr>
          <w:rFonts w:ascii="Calibri" w:hAnsi="Calibri"/>
        </w:rPr>
      </w:pPr>
    </w:p>
    <w:p xmlns:wp14="http://schemas.microsoft.com/office/word/2010/wordml" w:rsidRPr="0062063E" w:rsidR="0062063E" w:rsidP="002539C6" w:rsidRDefault="0062063E" w14:paraId="662E2991" wp14:textId="77777777">
      <w:pPr>
        <w:rPr>
          <w:rFonts w:ascii="Comic Sans MS" w:hAnsi="Comic Sans MS" w:eastAsia="Calibri"/>
          <w:sz w:val="32"/>
          <w:szCs w:val="32"/>
          <w:lang w:val="en-GB"/>
        </w:rPr>
      </w:pPr>
    </w:p>
    <w:sectPr w:rsidRPr="0062063E" w:rsidR="0062063E" w:rsidSect="00CD176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7505A" w:rsidRDefault="00D7505A" w14:paraId="6A22A52B" wp14:textId="77777777">
      <w:r>
        <w:separator/>
      </w:r>
    </w:p>
  </w:endnote>
  <w:endnote w:type="continuationSeparator" w:id="0">
    <w:p xmlns:wp14="http://schemas.microsoft.com/office/word/2010/wordml" w:rsidR="00D7505A" w:rsidRDefault="00D7505A" w14:paraId="45C0987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6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XCCW Joined PC1c">
    <w:altName w:val="Mistral"/>
    <w:charset w:val="00"/>
    <w:family w:val="script"/>
    <w:pitch w:val="variable"/>
    <w:sig w:usb0="800000A7" w:usb1="1000004A"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F5449" w:rsidP="00F646A7" w:rsidRDefault="00FF5449" w14:paraId="1041EE69" wp14:textId="77777777">
    <w:pPr>
      <w:pStyle w:val="Footer"/>
      <w:jc w:val="both"/>
      <w:rPr>
        <w:rFonts w:ascii="Calibri" w:hAnsi="Calibri"/>
        <w:b/>
        <w:sz w:val="16"/>
      </w:rPr>
    </w:pPr>
    <w:r w:rsidRPr="00451B2D">
      <w:rPr>
        <w:rFonts w:ascii="Calibri" w:hAnsi="Calibri"/>
        <w:b/>
        <w:sz w:val="16"/>
      </w:rPr>
      <w:t>Lydiard Millicent CE Primary School</w:t>
    </w:r>
    <w:r w:rsidRPr="00451B2D">
      <w:rPr>
        <w:rFonts w:ascii="Calibri" w:hAnsi="Calibri"/>
        <w:b/>
        <w:sz w:val="16"/>
      </w:rPr>
      <w:tab/>
    </w:r>
    <w:r w:rsidRPr="00451B2D">
      <w:rPr>
        <w:rFonts w:ascii="Calibri" w:hAnsi="Calibri"/>
        <w:b/>
        <w:sz w:val="16"/>
      </w:rPr>
      <w:tab/>
    </w:r>
    <w:r w:rsidRPr="00451B2D">
      <w:rPr>
        <w:rFonts w:ascii="Calibri" w:hAnsi="Calibri"/>
        <w:b/>
        <w:sz w:val="16"/>
      </w:rPr>
      <w:t xml:space="preserve">                                                                                                                             </w:t>
    </w:r>
  </w:p>
  <w:p xmlns:wp14="http://schemas.microsoft.com/office/word/2010/wordml" w:rsidR="00FF5449" w:rsidP="00F646A7" w:rsidRDefault="00FF5449" w14:paraId="13DA322C" wp14:textId="77777777">
    <w:pPr>
      <w:pStyle w:val="Footer"/>
      <w:jc w:val="both"/>
      <w:rPr>
        <w:rFonts w:ascii="Calibri" w:hAnsi="Calibri"/>
        <w:b/>
        <w:sz w:val="16"/>
      </w:rPr>
    </w:pPr>
    <w:r>
      <w:rPr>
        <w:rFonts w:ascii="Calibri" w:hAnsi="Calibri"/>
        <w:b/>
        <w:sz w:val="16"/>
      </w:rPr>
      <w:t>SEND and Inclusion Policy</w:t>
    </w:r>
  </w:p>
  <w:p xmlns:wp14="http://schemas.microsoft.com/office/word/2010/wordml" w:rsidRPr="00F646A7" w:rsidR="00FF5449" w:rsidP="00F646A7" w:rsidRDefault="00FF5449" w14:paraId="757728EB" wp14:textId="77777777">
    <w:pPr>
      <w:pStyle w:val="Footer"/>
      <w:jc w:val="both"/>
      <w:rPr>
        <w:rFonts w:ascii="Calibri" w:hAnsi="Calibri"/>
        <w:b/>
        <w:sz w:val="16"/>
      </w:rPr>
    </w:pPr>
    <w:r w:rsidRPr="00451B2D">
      <w:rPr>
        <w:rFonts w:ascii="Calibri" w:hAnsi="Calibri"/>
        <w:b/>
        <w:sz w:val="16"/>
      </w:rPr>
      <w:t xml:space="preserve">Version Number </w:t>
    </w:r>
    <w:r>
      <w:rPr>
        <w:rFonts w:ascii="Calibri" w:hAnsi="Calibri"/>
        <w:b/>
        <w:sz w:val="16"/>
      </w:rPr>
      <w:t>2.</w:t>
    </w:r>
    <w:ins w:author="Katy Mann" w:date="2023-07-03T09:18:00Z" w:id="56">
      <w:r>
        <w:rPr>
          <w:rFonts w:ascii="Calibri" w:hAnsi="Calibri"/>
          <w:b/>
          <w:sz w:val="16"/>
        </w:rPr>
        <w:t>8</w:t>
      </w:r>
    </w:ins>
    <w:del w:author="Katy Mann" w:date="2023-07-03T09:18:00Z" w:id="57">
      <w:r w:rsidDel="007D7448">
        <w:rPr>
          <w:rFonts w:ascii="Calibri" w:hAnsi="Calibri"/>
          <w:b/>
          <w:sz w:val="16"/>
        </w:rPr>
        <w:delText>7</w:delText>
      </w:r>
    </w:del>
    <w:r>
      <w:rPr>
        <w:rFonts w:ascii="Calibri" w:hAnsi="Calibri"/>
        <w:b/>
        <w:sz w:val="16"/>
      </w:rPr>
      <w:t xml:space="preserve"> – July 202</w:t>
    </w:r>
    <w:ins w:author="Katy Mann" w:date="2023-07-03T09:18:00Z" w:id="58">
      <w:r>
        <w:rPr>
          <w:rFonts w:ascii="Calibri" w:hAnsi="Calibri"/>
          <w:b/>
          <w:sz w:val="16"/>
        </w:rPr>
        <w:t>3</w:t>
      </w:r>
    </w:ins>
    <w:del w:author="Katy Mann" w:date="2023-07-03T09:18:00Z" w:id="59">
      <w:r w:rsidDel="007D7448">
        <w:rPr>
          <w:rFonts w:ascii="Calibri" w:hAnsi="Calibri"/>
          <w:b/>
          <w:sz w:val="16"/>
        </w:rPr>
        <w:delText>2</w:delText>
      </w:r>
    </w:del>
    <w:r>
      <w:rPr>
        <w:rFonts w:ascii="Calibri" w:hAnsi="Calibri"/>
        <w:b/>
        <w:sz w:val="16"/>
      </w:rPr>
      <w:t xml:space="preserve">       </w:t>
    </w:r>
    <w:r w:rsidRPr="00451B2D">
      <w:rPr>
        <w:rFonts w:ascii="Calibri" w:hAnsi="Calibri"/>
        <w:b/>
        <w:sz w:val="16"/>
      </w:rPr>
      <w:t xml:space="preserve">                                                               </w:t>
    </w:r>
    <w:r w:rsidRPr="00451B2D">
      <w:rPr>
        <w:rFonts w:ascii="Calibri" w:hAnsi="Calibri"/>
        <w:b/>
        <w:sz w:val="16"/>
      </w:rPr>
      <w:tab/>
    </w:r>
    <w:r w:rsidRPr="00451B2D">
      <w:rPr>
        <w:rFonts w:ascii="Calibri" w:hAnsi="Calibri"/>
        <w:b/>
        <w:sz w:val="16"/>
      </w:rPr>
      <w:t xml:space="preserve">                                                                                                    Page </w:t>
    </w:r>
    <w:r w:rsidRPr="00451B2D">
      <w:rPr>
        <w:rFonts w:ascii="Calibri" w:hAnsi="Calibri"/>
        <w:b/>
        <w:sz w:val="16"/>
      </w:rPr>
      <w:fldChar w:fldCharType="begin"/>
    </w:r>
    <w:r w:rsidRPr="00451B2D">
      <w:rPr>
        <w:rFonts w:ascii="Calibri" w:hAnsi="Calibri"/>
        <w:b/>
        <w:sz w:val="16"/>
      </w:rPr>
      <w:instrText xml:space="preserve"> PAGE </w:instrText>
    </w:r>
    <w:r w:rsidRPr="00451B2D">
      <w:rPr>
        <w:rFonts w:ascii="Calibri" w:hAnsi="Calibri"/>
        <w:b/>
        <w:sz w:val="16"/>
      </w:rPr>
      <w:fldChar w:fldCharType="separate"/>
    </w:r>
    <w:r w:rsidR="006A3820">
      <w:rPr>
        <w:rFonts w:ascii="Calibri" w:hAnsi="Calibri"/>
        <w:b/>
        <w:noProof/>
        <w:sz w:val="16"/>
      </w:rPr>
      <w:t>2</w:t>
    </w:r>
    <w:r w:rsidRPr="00451B2D">
      <w:rPr>
        <w:rFonts w:ascii="Calibri" w:hAnsi="Calibri"/>
        <w:b/>
        <w:sz w:val="16"/>
      </w:rPr>
      <w:fldChar w:fldCharType="end"/>
    </w:r>
    <w:r w:rsidRPr="00451B2D">
      <w:rPr>
        <w:rFonts w:ascii="Calibri" w:hAnsi="Calibri"/>
        <w:b/>
        <w:sz w:val="16"/>
      </w:rPr>
      <w:t xml:space="preserve"> of </w:t>
    </w:r>
    <w:r w:rsidRPr="00451B2D">
      <w:rPr>
        <w:rFonts w:ascii="Calibri" w:hAnsi="Calibri"/>
        <w:b/>
        <w:sz w:val="16"/>
      </w:rPr>
      <w:fldChar w:fldCharType="begin"/>
    </w:r>
    <w:r w:rsidRPr="00451B2D">
      <w:rPr>
        <w:rFonts w:ascii="Calibri" w:hAnsi="Calibri"/>
        <w:b/>
        <w:sz w:val="16"/>
      </w:rPr>
      <w:instrText xml:space="preserve"> NUMPAGES </w:instrText>
    </w:r>
    <w:r w:rsidRPr="00451B2D">
      <w:rPr>
        <w:rFonts w:ascii="Calibri" w:hAnsi="Calibri"/>
        <w:b/>
        <w:sz w:val="16"/>
      </w:rPr>
      <w:fldChar w:fldCharType="separate"/>
    </w:r>
    <w:r w:rsidR="006A3820">
      <w:rPr>
        <w:rFonts w:ascii="Calibri" w:hAnsi="Calibri"/>
        <w:b/>
        <w:noProof/>
        <w:sz w:val="16"/>
      </w:rPr>
      <w:t>41</w:t>
    </w:r>
    <w:r w:rsidRPr="00451B2D">
      <w:rPr>
        <w:rFonts w:ascii="Calibri" w:hAnsi="Calibri"/>
        <w:b/>
        <w:sz w:val="16"/>
      </w:rPr>
      <w:fldChar w:fldCharType="end"/>
    </w:r>
    <w:r w:rsidRPr="00451B2D">
      <w:rPr>
        <w:rFonts w:ascii="Calibri" w:hAnsi="Calibri"/>
        <w:b/>
        <w:sz w:val="16"/>
      </w:rPr>
      <w:t xml:space="preserve">                                                                                            </w:t>
    </w:r>
    <w:r>
      <w:rPr>
        <w:rFonts w:ascii="Comic Sans MS" w:hAnsi="Comic Sans MS"/>
        <w:b/>
        <w:sz w:val="16"/>
      </w:rPr>
      <w:tab/>
    </w:r>
    <w:r>
      <w:rPr>
        <w:rFonts w:ascii="Comic Sans MS" w:hAnsi="Comic Sans MS"/>
        <w:b/>
        <w:sz w:val="16"/>
      </w:rPr>
      <w:tab/>
    </w:r>
  </w:p>
  <w:p xmlns:wp14="http://schemas.microsoft.com/office/word/2010/wordml" w:rsidR="00FF5449" w:rsidRDefault="00FF5449" w14:paraId="0E3612C3" wp14:textId="77777777">
    <w:pPr>
      <w:pStyle w:val="Footer"/>
      <w:rPr>
        <w:rFonts w:ascii="Comic Sans MS" w:hAnsi="Comic Sans MS"/>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F5449" w:rsidRDefault="00FF5449" w14:paraId="3AB070B9" wp14:textId="77777777">
    <w:pPr>
      <w:pStyle w:val="Footer"/>
      <w:jc w:val="right"/>
    </w:pPr>
    <w:r>
      <w:fldChar w:fldCharType="begin"/>
    </w:r>
    <w:r>
      <w:instrText xml:space="preserve"> PAGE   \* MERGEFORMAT </w:instrText>
    </w:r>
    <w:r>
      <w:fldChar w:fldCharType="separate"/>
    </w:r>
    <w:r w:rsidR="006A3820">
      <w:rPr>
        <w:noProof/>
      </w:rPr>
      <w:t>20</w:t>
    </w:r>
    <w:r>
      <w:rPr>
        <w:noProof/>
      </w:rPr>
      <w:fldChar w:fldCharType="end"/>
    </w:r>
  </w:p>
  <w:p xmlns:wp14="http://schemas.microsoft.com/office/word/2010/wordml" w:rsidR="00FF5449" w:rsidRDefault="00FF5449" w14:paraId="2050BD55"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F5449" w:rsidRDefault="00FF5449" w14:paraId="1F9579D5" wp14:textId="77777777">
    <w:pPr>
      <w:pStyle w:val="Footer"/>
      <w:jc w:val="right"/>
    </w:pPr>
    <w:r>
      <w:fldChar w:fldCharType="begin"/>
    </w:r>
    <w:r>
      <w:instrText xml:space="preserve"> PAGE   \* MERGEFORMAT </w:instrText>
    </w:r>
    <w:r>
      <w:fldChar w:fldCharType="separate"/>
    </w:r>
    <w:r w:rsidR="006A3820">
      <w:rPr>
        <w:noProof/>
      </w:rPr>
      <w:t>25</w:t>
    </w:r>
    <w:r>
      <w:rPr>
        <w:noProof/>
      </w:rPr>
      <w:fldChar w:fldCharType="end"/>
    </w:r>
  </w:p>
  <w:p xmlns:wp14="http://schemas.microsoft.com/office/word/2010/wordml" w:rsidR="00FF5449" w:rsidRDefault="00FF5449" w14:paraId="1428F0A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7505A" w:rsidRDefault="00D7505A" w14:paraId="6F6DCEE7" wp14:textId="77777777">
      <w:r>
        <w:separator/>
      </w:r>
    </w:p>
  </w:footnote>
  <w:footnote w:type="continuationSeparator" w:id="0">
    <w:p xmlns:wp14="http://schemas.microsoft.com/office/word/2010/wordml" w:rsidR="00D7505A" w:rsidRDefault="00D7505A" w14:paraId="738F6CF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139"/>
    <w:multiLevelType w:val="hybridMultilevel"/>
    <w:tmpl w:val="4EA43BE0"/>
    <w:lvl w:ilvl="0">
      <w:start w:val="2"/>
      <w:numFmt w:val="bullet"/>
      <w:lvlText w:val="-"/>
      <w:lvlJc w:val="left"/>
      <w:pPr>
        <w:tabs>
          <w:tab w:val="num" w:pos="4320"/>
        </w:tabs>
        <w:ind w:left="4320" w:hanging="720"/>
      </w:pPr>
      <w:rPr>
        <w:rFonts w:hint="default" w:ascii="Comic Sans MS" w:hAnsi="Comic Sans MS" w:eastAsia="Times New Roman" w:cs="Times New Roman"/>
      </w:rPr>
    </w:lvl>
    <w:lvl w:ilvl="1" w:tentative="1">
      <w:start w:val="1"/>
      <w:numFmt w:val="bullet"/>
      <w:lvlText w:val="o"/>
      <w:lvlJc w:val="left"/>
      <w:pPr>
        <w:tabs>
          <w:tab w:val="num" w:pos="4680"/>
        </w:tabs>
        <w:ind w:left="4680" w:hanging="360"/>
      </w:pPr>
      <w:rPr>
        <w:rFonts w:hint="default" w:ascii="Courier New" w:hAnsi="Courier New" w:cs="Courier New"/>
      </w:rPr>
    </w:lvl>
    <w:lvl w:ilvl="2" w:tentative="1">
      <w:start w:val="1"/>
      <w:numFmt w:val="bullet"/>
      <w:lvlText w:val=""/>
      <w:lvlJc w:val="left"/>
      <w:pPr>
        <w:tabs>
          <w:tab w:val="num" w:pos="5400"/>
        </w:tabs>
        <w:ind w:left="5400" w:hanging="360"/>
      </w:pPr>
      <w:rPr>
        <w:rFonts w:hint="default" w:ascii="Wingdings" w:hAnsi="Wingdings"/>
      </w:rPr>
    </w:lvl>
    <w:lvl w:ilvl="3" w:tentative="1">
      <w:start w:val="1"/>
      <w:numFmt w:val="bullet"/>
      <w:lvlText w:val=""/>
      <w:lvlJc w:val="left"/>
      <w:pPr>
        <w:tabs>
          <w:tab w:val="num" w:pos="6120"/>
        </w:tabs>
        <w:ind w:left="6120" w:hanging="360"/>
      </w:pPr>
      <w:rPr>
        <w:rFonts w:hint="default" w:ascii="Symbol" w:hAnsi="Symbol"/>
      </w:rPr>
    </w:lvl>
    <w:lvl w:ilvl="4" w:tentative="1">
      <w:start w:val="1"/>
      <w:numFmt w:val="bullet"/>
      <w:lvlText w:val="o"/>
      <w:lvlJc w:val="left"/>
      <w:pPr>
        <w:tabs>
          <w:tab w:val="num" w:pos="6840"/>
        </w:tabs>
        <w:ind w:left="6840" w:hanging="360"/>
      </w:pPr>
      <w:rPr>
        <w:rFonts w:hint="default" w:ascii="Courier New" w:hAnsi="Courier New" w:cs="Courier New"/>
      </w:rPr>
    </w:lvl>
    <w:lvl w:ilvl="5" w:tentative="1">
      <w:start w:val="1"/>
      <w:numFmt w:val="bullet"/>
      <w:lvlText w:val=""/>
      <w:lvlJc w:val="left"/>
      <w:pPr>
        <w:tabs>
          <w:tab w:val="num" w:pos="7560"/>
        </w:tabs>
        <w:ind w:left="7560" w:hanging="360"/>
      </w:pPr>
      <w:rPr>
        <w:rFonts w:hint="default" w:ascii="Wingdings" w:hAnsi="Wingdings"/>
      </w:rPr>
    </w:lvl>
    <w:lvl w:ilvl="6" w:tentative="1">
      <w:start w:val="1"/>
      <w:numFmt w:val="bullet"/>
      <w:lvlText w:val=""/>
      <w:lvlJc w:val="left"/>
      <w:pPr>
        <w:tabs>
          <w:tab w:val="num" w:pos="8280"/>
        </w:tabs>
        <w:ind w:left="8280" w:hanging="360"/>
      </w:pPr>
      <w:rPr>
        <w:rFonts w:hint="default" w:ascii="Symbol" w:hAnsi="Symbol"/>
      </w:rPr>
    </w:lvl>
    <w:lvl w:ilvl="7" w:tentative="1">
      <w:start w:val="1"/>
      <w:numFmt w:val="bullet"/>
      <w:lvlText w:val="o"/>
      <w:lvlJc w:val="left"/>
      <w:pPr>
        <w:tabs>
          <w:tab w:val="num" w:pos="9000"/>
        </w:tabs>
        <w:ind w:left="9000" w:hanging="360"/>
      </w:pPr>
      <w:rPr>
        <w:rFonts w:hint="default" w:ascii="Courier New" w:hAnsi="Courier New" w:cs="Courier New"/>
      </w:rPr>
    </w:lvl>
    <w:lvl w:ilvl="8" w:tentative="1">
      <w:start w:val="1"/>
      <w:numFmt w:val="bullet"/>
      <w:lvlText w:val=""/>
      <w:lvlJc w:val="left"/>
      <w:pPr>
        <w:tabs>
          <w:tab w:val="num" w:pos="9720"/>
        </w:tabs>
        <w:ind w:left="9720" w:hanging="360"/>
      </w:pPr>
      <w:rPr>
        <w:rFonts w:hint="default" w:ascii="Wingdings" w:hAnsi="Wingdings"/>
      </w:rPr>
    </w:lvl>
  </w:abstractNum>
  <w:abstractNum w:abstractNumId="1" w15:restartNumberingAfterBreak="0">
    <w:nsid w:val="081B2825"/>
    <w:multiLevelType w:val="hybridMultilevel"/>
    <w:tmpl w:val="A5FAD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1238BF"/>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3" w15:restartNumberingAfterBreak="0">
    <w:nsid w:val="09134876"/>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4" w15:restartNumberingAfterBreak="0">
    <w:nsid w:val="0B7E2155"/>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5" w15:restartNumberingAfterBreak="0">
    <w:nsid w:val="0D6879DC"/>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6" w15:restartNumberingAfterBreak="0">
    <w:nsid w:val="0E620282"/>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7" w15:restartNumberingAfterBreak="0">
    <w:nsid w:val="0ED943C6"/>
    <w:multiLevelType w:val="hybridMultilevel"/>
    <w:tmpl w:val="AD4A7D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F9B4E39"/>
    <w:multiLevelType w:val="hybridMultilevel"/>
    <w:tmpl w:val="5E9A92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FCA614F"/>
    <w:multiLevelType w:val="hybridMultilevel"/>
    <w:tmpl w:val="B78637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87B622F"/>
    <w:multiLevelType w:val="hybridMultilevel"/>
    <w:tmpl w:val="F9F2648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F1438E"/>
    <w:multiLevelType w:val="hybridMultilevel"/>
    <w:tmpl w:val="5BEA9356"/>
    <w:lvl w:ilvl="0" w:tplc="2A6E0F90">
      <w:numFmt w:val="bullet"/>
      <w:lvlText w:val="-"/>
      <w:lvlJc w:val="left"/>
      <w:pPr>
        <w:ind w:left="720" w:hanging="360"/>
      </w:pPr>
      <w:rPr>
        <w:rFonts w:hint="default" w:ascii="Comic Sans MS" w:hAnsi="Comic Sans MS"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AA0F93"/>
    <w:multiLevelType w:val="hybridMultilevel"/>
    <w:tmpl w:val="4788A16C"/>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3F19F8"/>
    <w:multiLevelType w:val="hybridMultilevel"/>
    <w:tmpl w:val="DD825E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962CEE"/>
    <w:multiLevelType w:val="multilevel"/>
    <w:tmpl w:val="9CEEE144"/>
    <w:lvl w:ilvl="0">
      <w:start w:val="1"/>
      <w:numFmt w:val="decimal"/>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5" w15:restartNumberingAfterBreak="0">
    <w:nsid w:val="2774430E"/>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16" w15:restartNumberingAfterBreak="0">
    <w:nsid w:val="2E3909B0"/>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17" w15:restartNumberingAfterBreak="0">
    <w:nsid w:val="31820912"/>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18" w15:restartNumberingAfterBreak="0">
    <w:nsid w:val="37E05906"/>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19" w15:restartNumberingAfterBreak="0">
    <w:nsid w:val="3A175275"/>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20" w15:restartNumberingAfterBreak="0">
    <w:nsid w:val="3B60154C"/>
    <w:multiLevelType w:val="hybridMultilevel"/>
    <w:tmpl w:val="7BB415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384AA3"/>
    <w:multiLevelType w:val="hybridMultilevel"/>
    <w:tmpl w:val="304E709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727BE0"/>
    <w:multiLevelType w:val="multilevel"/>
    <w:tmpl w:val="08D639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91C7105"/>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24" w15:restartNumberingAfterBreak="0">
    <w:nsid w:val="49284A6E"/>
    <w:multiLevelType w:val="hybridMultilevel"/>
    <w:tmpl w:val="50821C9C"/>
    <w:lvl w:ilvl="0" w:tplc="6AA6C76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D3D51A0"/>
    <w:multiLevelType w:val="hybridMultilevel"/>
    <w:tmpl w:val="812276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D4756A0"/>
    <w:multiLevelType w:val="hybridMultilevel"/>
    <w:tmpl w:val="13D8B972"/>
    <w:lvl w:ilvl="0" w:tplc="6AA6C76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E93108E"/>
    <w:multiLevelType w:val="hybridMultilevel"/>
    <w:tmpl w:val="ACEA1846"/>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F386466"/>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29" w15:restartNumberingAfterBreak="0">
    <w:nsid w:val="4FE411D4"/>
    <w:multiLevelType w:val="hybridMultilevel"/>
    <w:tmpl w:val="4B30CB40"/>
    <w:lvl w:ilvl="0" w:tplc="7FC89D84">
      <w:start w:val="1"/>
      <w:numFmt w:val="bullet"/>
      <w:lvlText w:val="•"/>
      <w:lvlJc w:val="left"/>
      <w:pPr>
        <w:ind w:left="1080" w:hanging="360"/>
      </w:pPr>
      <w:rPr>
        <w:rFonts w:hint="default" w:ascii="Comic Sans MS" w:hAnsi="Comic Sans MS" w:eastAsia="Times New Roman"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2DB697D"/>
    <w:multiLevelType w:val="hybridMultilevel"/>
    <w:tmpl w:val="86F85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0004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2D26DC"/>
    <w:multiLevelType w:val="hybridMultilevel"/>
    <w:tmpl w:val="04DCE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E9B2727"/>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34" w15:restartNumberingAfterBreak="0">
    <w:nsid w:val="6574543E"/>
    <w:multiLevelType w:val="hybridMultilevel"/>
    <w:tmpl w:val="1FF68D4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9C569EA"/>
    <w:multiLevelType w:val="hybridMultilevel"/>
    <w:tmpl w:val="E1CC0A12"/>
    <w:lvl w:ilvl="0" w:tplc="6AA6C76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BE6363C"/>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37" w15:restartNumberingAfterBreak="0">
    <w:nsid w:val="71D675F1"/>
    <w:multiLevelType w:val="hybridMultilevel"/>
    <w:tmpl w:val="D95C4C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CB2ACD"/>
    <w:multiLevelType w:val="singleLevel"/>
    <w:tmpl w:val="483CAB84"/>
    <w:lvl w:ilvl="0">
      <w:numFmt w:val="bullet"/>
      <w:lvlText w:val=""/>
      <w:lvlJc w:val="left"/>
      <w:pPr>
        <w:tabs>
          <w:tab w:val="num" w:pos="1080"/>
        </w:tabs>
        <w:ind w:left="1080" w:hanging="360"/>
      </w:pPr>
      <w:rPr>
        <w:rFonts w:hint="default" w:ascii="Symbol" w:hAnsi="Symbol"/>
      </w:rPr>
    </w:lvl>
  </w:abstractNum>
  <w:abstractNum w:abstractNumId="39" w15:restartNumberingAfterBreak="0">
    <w:nsid w:val="74B76221"/>
    <w:multiLevelType w:val="hybridMultilevel"/>
    <w:tmpl w:val="A54E3A54"/>
    <w:lvl w:ilvl="0" w:tplc="7D10396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2D1327"/>
    <w:multiLevelType w:val="hybridMultilevel"/>
    <w:tmpl w:val="C4FC8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6CB13C1"/>
    <w:multiLevelType w:val="hybridMultilevel"/>
    <w:tmpl w:val="30326A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2930B4"/>
    <w:multiLevelType w:val="hybridMultilevel"/>
    <w:tmpl w:val="3F0AB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8AD507A"/>
    <w:multiLevelType w:val="hybridMultilevel"/>
    <w:tmpl w:val="86144CE0"/>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94E0750"/>
    <w:multiLevelType w:val="hybridMultilevel"/>
    <w:tmpl w:val="4F063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C4D69DB"/>
    <w:multiLevelType w:val="hybridMultilevel"/>
    <w:tmpl w:val="9028C0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46975696">
    <w:abstractNumId w:val="14"/>
  </w:num>
  <w:num w:numId="2" w16cid:durableId="1883177963">
    <w:abstractNumId w:val="31"/>
  </w:num>
  <w:num w:numId="3" w16cid:durableId="230043604">
    <w:abstractNumId w:val="0"/>
  </w:num>
  <w:num w:numId="4" w16cid:durableId="517814078">
    <w:abstractNumId w:val="28"/>
  </w:num>
  <w:num w:numId="5" w16cid:durableId="391581759">
    <w:abstractNumId w:val="23"/>
  </w:num>
  <w:num w:numId="6" w16cid:durableId="2129354710">
    <w:abstractNumId w:val="18"/>
  </w:num>
  <w:num w:numId="7" w16cid:durableId="1678118513">
    <w:abstractNumId w:val="5"/>
  </w:num>
  <w:num w:numId="8" w16cid:durableId="1024748014">
    <w:abstractNumId w:val="17"/>
  </w:num>
  <w:num w:numId="9" w16cid:durableId="406803924">
    <w:abstractNumId w:val="19"/>
  </w:num>
  <w:num w:numId="10" w16cid:durableId="1963416588">
    <w:abstractNumId w:val="36"/>
  </w:num>
  <w:num w:numId="11" w16cid:durableId="125971987">
    <w:abstractNumId w:val="6"/>
  </w:num>
  <w:num w:numId="12" w16cid:durableId="985400420">
    <w:abstractNumId w:val="33"/>
  </w:num>
  <w:num w:numId="13" w16cid:durableId="545138729">
    <w:abstractNumId w:val="15"/>
  </w:num>
  <w:num w:numId="14" w16cid:durableId="1591961287">
    <w:abstractNumId w:val="4"/>
  </w:num>
  <w:num w:numId="15" w16cid:durableId="948853897">
    <w:abstractNumId w:val="38"/>
  </w:num>
  <w:num w:numId="16" w16cid:durableId="725567624">
    <w:abstractNumId w:val="16"/>
  </w:num>
  <w:num w:numId="17" w16cid:durableId="1231620516">
    <w:abstractNumId w:val="3"/>
  </w:num>
  <w:num w:numId="18" w16cid:durableId="2038040610">
    <w:abstractNumId w:val="2"/>
  </w:num>
  <w:num w:numId="19" w16cid:durableId="1038241757">
    <w:abstractNumId w:val="21"/>
  </w:num>
  <w:num w:numId="20" w16cid:durableId="439492956">
    <w:abstractNumId w:val="43"/>
  </w:num>
  <w:num w:numId="21" w16cid:durableId="248194967">
    <w:abstractNumId w:val="27"/>
  </w:num>
  <w:num w:numId="22" w16cid:durableId="2131587838">
    <w:abstractNumId w:val="34"/>
  </w:num>
  <w:num w:numId="23" w16cid:durableId="1327243136">
    <w:abstractNumId w:val="10"/>
  </w:num>
  <w:num w:numId="24" w16cid:durableId="569122877">
    <w:abstractNumId w:val="29"/>
  </w:num>
  <w:num w:numId="25" w16cid:durableId="33889218">
    <w:abstractNumId w:val="12"/>
  </w:num>
  <w:num w:numId="26" w16cid:durableId="478153074">
    <w:abstractNumId w:val="11"/>
  </w:num>
  <w:num w:numId="27" w16cid:durableId="2074306024">
    <w:abstractNumId w:val="7"/>
  </w:num>
  <w:num w:numId="28" w16cid:durableId="880092037">
    <w:abstractNumId w:val="42"/>
  </w:num>
  <w:num w:numId="29" w16cid:durableId="1305086143">
    <w:abstractNumId w:val="32"/>
  </w:num>
  <w:num w:numId="30" w16cid:durableId="1037461751">
    <w:abstractNumId w:val="30"/>
  </w:num>
  <w:num w:numId="31" w16cid:durableId="297107364">
    <w:abstractNumId w:val="37"/>
  </w:num>
  <w:num w:numId="32" w16cid:durableId="398359286">
    <w:abstractNumId w:val="45"/>
  </w:num>
  <w:num w:numId="33" w16cid:durableId="2013221880">
    <w:abstractNumId w:val="8"/>
  </w:num>
  <w:num w:numId="34" w16cid:durableId="708144954">
    <w:abstractNumId w:val="41"/>
  </w:num>
  <w:num w:numId="35" w16cid:durableId="1177234496">
    <w:abstractNumId w:val="25"/>
  </w:num>
  <w:num w:numId="36" w16cid:durableId="1152213800">
    <w:abstractNumId w:val="20"/>
  </w:num>
  <w:num w:numId="37" w16cid:durableId="1385326660">
    <w:abstractNumId w:val="13"/>
  </w:num>
  <w:num w:numId="38" w16cid:durableId="950085016">
    <w:abstractNumId w:val="9"/>
  </w:num>
  <w:num w:numId="39" w16cid:durableId="73093854">
    <w:abstractNumId w:val="39"/>
  </w:num>
  <w:num w:numId="40" w16cid:durableId="1283220263">
    <w:abstractNumId w:val="44"/>
  </w:num>
  <w:num w:numId="41" w16cid:durableId="253827103">
    <w:abstractNumId w:val="40"/>
  </w:num>
  <w:num w:numId="42" w16cid:durableId="337316739">
    <w:abstractNumId w:val="26"/>
  </w:num>
  <w:num w:numId="43" w16cid:durableId="1362318534">
    <w:abstractNumId w:val="35"/>
  </w:num>
  <w:num w:numId="44" w16cid:durableId="179517081">
    <w:abstractNumId w:val="24"/>
  </w:num>
  <w:num w:numId="45" w16cid:durableId="1175337837">
    <w:abstractNumId w:val="1"/>
  </w:num>
  <w:num w:numId="46" w16cid:durableId="2051106551">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ttachedTemplate r:id="rId1"/>
  <w:trackRevisions w:val="false"/>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EC"/>
    <w:rsid w:val="00001A47"/>
    <w:rsid w:val="00012696"/>
    <w:rsid w:val="00026871"/>
    <w:rsid w:val="00027014"/>
    <w:rsid w:val="000311EE"/>
    <w:rsid w:val="000364A3"/>
    <w:rsid w:val="000452A1"/>
    <w:rsid w:val="000463B4"/>
    <w:rsid w:val="000677D1"/>
    <w:rsid w:val="000730D0"/>
    <w:rsid w:val="00081F6F"/>
    <w:rsid w:val="0009315D"/>
    <w:rsid w:val="000A465E"/>
    <w:rsid w:val="000B647D"/>
    <w:rsid w:val="000D359D"/>
    <w:rsid w:val="0010071A"/>
    <w:rsid w:val="001055F4"/>
    <w:rsid w:val="00120D61"/>
    <w:rsid w:val="00121FDE"/>
    <w:rsid w:val="001221F1"/>
    <w:rsid w:val="00126F73"/>
    <w:rsid w:val="00130D69"/>
    <w:rsid w:val="00132F5D"/>
    <w:rsid w:val="00152ED3"/>
    <w:rsid w:val="00175F9A"/>
    <w:rsid w:val="001910BA"/>
    <w:rsid w:val="001A2149"/>
    <w:rsid w:val="001C1141"/>
    <w:rsid w:val="001D44E6"/>
    <w:rsid w:val="001E56DD"/>
    <w:rsid w:val="001E57D1"/>
    <w:rsid w:val="001F206C"/>
    <w:rsid w:val="002032ED"/>
    <w:rsid w:val="00217CD9"/>
    <w:rsid w:val="00223800"/>
    <w:rsid w:val="00244069"/>
    <w:rsid w:val="00246EA6"/>
    <w:rsid w:val="002539C6"/>
    <w:rsid w:val="00273601"/>
    <w:rsid w:val="00290CB4"/>
    <w:rsid w:val="002923F2"/>
    <w:rsid w:val="002E3760"/>
    <w:rsid w:val="002F5F75"/>
    <w:rsid w:val="00302AF7"/>
    <w:rsid w:val="00311844"/>
    <w:rsid w:val="00316BC5"/>
    <w:rsid w:val="0033333D"/>
    <w:rsid w:val="00333E1B"/>
    <w:rsid w:val="00350B1D"/>
    <w:rsid w:val="00353DE4"/>
    <w:rsid w:val="00354FA6"/>
    <w:rsid w:val="00367F46"/>
    <w:rsid w:val="00371386"/>
    <w:rsid w:val="003822CB"/>
    <w:rsid w:val="00396470"/>
    <w:rsid w:val="003F5D5B"/>
    <w:rsid w:val="00401F2C"/>
    <w:rsid w:val="00424051"/>
    <w:rsid w:val="00435F1F"/>
    <w:rsid w:val="004461BA"/>
    <w:rsid w:val="00451B2D"/>
    <w:rsid w:val="00457C1D"/>
    <w:rsid w:val="00471992"/>
    <w:rsid w:val="0048071B"/>
    <w:rsid w:val="00492095"/>
    <w:rsid w:val="004B2EB3"/>
    <w:rsid w:val="004C1138"/>
    <w:rsid w:val="005430B5"/>
    <w:rsid w:val="005436E0"/>
    <w:rsid w:val="005711B2"/>
    <w:rsid w:val="00594769"/>
    <w:rsid w:val="00597D0B"/>
    <w:rsid w:val="005A5ACC"/>
    <w:rsid w:val="005B1815"/>
    <w:rsid w:val="005B5568"/>
    <w:rsid w:val="005C55EF"/>
    <w:rsid w:val="005D2AD6"/>
    <w:rsid w:val="005E40D1"/>
    <w:rsid w:val="005F2545"/>
    <w:rsid w:val="0062063E"/>
    <w:rsid w:val="00636229"/>
    <w:rsid w:val="00643712"/>
    <w:rsid w:val="00664DCE"/>
    <w:rsid w:val="00690C61"/>
    <w:rsid w:val="006926ED"/>
    <w:rsid w:val="006A3820"/>
    <w:rsid w:val="006C26CF"/>
    <w:rsid w:val="006E6EDF"/>
    <w:rsid w:val="00702E8E"/>
    <w:rsid w:val="00703504"/>
    <w:rsid w:val="00710011"/>
    <w:rsid w:val="00710FF5"/>
    <w:rsid w:val="00735D57"/>
    <w:rsid w:val="00752665"/>
    <w:rsid w:val="00752A97"/>
    <w:rsid w:val="00763E70"/>
    <w:rsid w:val="00782883"/>
    <w:rsid w:val="007A105B"/>
    <w:rsid w:val="007B543E"/>
    <w:rsid w:val="007C35A3"/>
    <w:rsid w:val="007C46B4"/>
    <w:rsid w:val="007C5793"/>
    <w:rsid w:val="007D7448"/>
    <w:rsid w:val="007E072E"/>
    <w:rsid w:val="007E53B6"/>
    <w:rsid w:val="007E7827"/>
    <w:rsid w:val="008217FC"/>
    <w:rsid w:val="0083033E"/>
    <w:rsid w:val="00843B2B"/>
    <w:rsid w:val="008632A3"/>
    <w:rsid w:val="00873009"/>
    <w:rsid w:val="00874224"/>
    <w:rsid w:val="008745D4"/>
    <w:rsid w:val="00875606"/>
    <w:rsid w:val="00882BA1"/>
    <w:rsid w:val="00883A29"/>
    <w:rsid w:val="008844D8"/>
    <w:rsid w:val="008A19D1"/>
    <w:rsid w:val="008A1C7F"/>
    <w:rsid w:val="008B4E09"/>
    <w:rsid w:val="008B675A"/>
    <w:rsid w:val="008C46EC"/>
    <w:rsid w:val="008E134A"/>
    <w:rsid w:val="009412E0"/>
    <w:rsid w:val="0094547A"/>
    <w:rsid w:val="0094770A"/>
    <w:rsid w:val="00955E4C"/>
    <w:rsid w:val="00955ED6"/>
    <w:rsid w:val="00965DEB"/>
    <w:rsid w:val="009749D4"/>
    <w:rsid w:val="0097591C"/>
    <w:rsid w:val="00983665"/>
    <w:rsid w:val="0098456B"/>
    <w:rsid w:val="009B730D"/>
    <w:rsid w:val="009C5DC6"/>
    <w:rsid w:val="009D18A2"/>
    <w:rsid w:val="009D2477"/>
    <w:rsid w:val="009E45DE"/>
    <w:rsid w:val="00A4029F"/>
    <w:rsid w:val="00A420F6"/>
    <w:rsid w:val="00A42E12"/>
    <w:rsid w:val="00A45558"/>
    <w:rsid w:val="00A65B05"/>
    <w:rsid w:val="00A77A3E"/>
    <w:rsid w:val="00A80820"/>
    <w:rsid w:val="00A85361"/>
    <w:rsid w:val="00AA0BC1"/>
    <w:rsid w:val="00AC4CC6"/>
    <w:rsid w:val="00AF0A55"/>
    <w:rsid w:val="00B113B6"/>
    <w:rsid w:val="00B31333"/>
    <w:rsid w:val="00B50BB1"/>
    <w:rsid w:val="00B672EF"/>
    <w:rsid w:val="00BD418A"/>
    <w:rsid w:val="00BE03B3"/>
    <w:rsid w:val="00BF63B4"/>
    <w:rsid w:val="00C0605E"/>
    <w:rsid w:val="00C43240"/>
    <w:rsid w:val="00C465E0"/>
    <w:rsid w:val="00C56517"/>
    <w:rsid w:val="00C70F1E"/>
    <w:rsid w:val="00C87304"/>
    <w:rsid w:val="00CB7DF2"/>
    <w:rsid w:val="00CC5C0C"/>
    <w:rsid w:val="00CC6731"/>
    <w:rsid w:val="00CD1762"/>
    <w:rsid w:val="00CD3DF9"/>
    <w:rsid w:val="00D05114"/>
    <w:rsid w:val="00D26E52"/>
    <w:rsid w:val="00D7505A"/>
    <w:rsid w:val="00D85FF4"/>
    <w:rsid w:val="00DC6358"/>
    <w:rsid w:val="00DD5B41"/>
    <w:rsid w:val="00E140D4"/>
    <w:rsid w:val="00E17566"/>
    <w:rsid w:val="00E30886"/>
    <w:rsid w:val="00E56E79"/>
    <w:rsid w:val="00E61D1E"/>
    <w:rsid w:val="00E816D4"/>
    <w:rsid w:val="00E822C7"/>
    <w:rsid w:val="00EA4E2E"/>
    <w:rsid w:val="00EE118B"/>
    <w:rsid w:val="00EF2C43"/>
    <w:rsid w:val="00EF7BB9"/>
    <w:rsid w:val="00F15348"/>
    <w:rsid w:val="00F17B74"/>
    <w:rsid w:val="00F33121"/>
    <w:rsid w:val="00F646A7"/>
    <w:rsid w:val="00F648E8"/>
    <w:rsid w:val="00F72642"/>
    <w:rsid w:val="00FC5769"/>
    <w:rsid w:val="00FD39A2"/>
    <w:rsid w:val="00FF2A5D"/>
    <w:rsid w:val="00FF5449"/>
    <w:rsid w:val="309485A6"/>
    <w:rsid w:val="347C215C"/>
    <w:rsid w:val="43EA37B8"/>
    <w:rsid w:val="6B4733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rules v:ext="edit">
        <o:r id="V:Rule1" type="connector" idref="#Elbow Connector 292"/>
        <o:r id="V:Rule2" type="connector" idref="#Elbow Connector 293"/>
        <o:r id="V:Rule3" type="connector" idref="#Straight Arrow Connector 294"/>
        <o:r id="V:Rule4" type="connector" idref="#Straight Arrow Connector 295"/>
        <o:r id="V:Rule5" type="connector" idref="#Elbow Connector 296"/>
        <o:r id="V:Rule6" type="connector" idref="#Elbow Connector 297"/>
        <o:r id="V:Rule7" type="connector" idref="#Elbow Connector 299"/>
        <o:r id="V:Rule8" type="connector" idref="#Straight Arrow Connector 298"/>
        <o:r id="V:Rule9" type="connector" idref="#Elbow Connector 301"/>
        <o:r id="V:Rule10" type="connector" idref="#Straight Arrow Connector 300"/>
        <o:r id="V:Rule11" type="connector" idref="#Straight Arrow Connector 302"/>
        <o:r id="V:Rule12" type="connector" idref="#Elbow Connector 303"/>
        <o:r id="V:Rule13" type="connector" idref="#Straight Arrow Connector 304"/>
      </o:rules>
    </o:shapelayout>
  </w:shapeDefaults>
  <w:decimalSymbol w:val="."/>
  <w:listSeparator w:val=","/>
  <w14:docId w14:val="708385B8"/>
  <w15:chartTrackingRefBased/>
  <w15:docId w15:val="{D90DA7BD-289B-4B11-AC48-3354E07876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US" w:eastAsia="en-US"/>
    </w:rPr>
  </w:style>
  <w:style w:type="paragraph" w:styleId="Heading1">
    <w:name w:val="heading 1"/>
    <w:basedOn w:val="Normal"/>
    <w:next w:val="Normal"/>
    <w:link w:val="Heading1Char"/>
    <w:qFormat/>
    <w:pPr>
      <w:keepNext/>
      <w:outlineLvl w:val="0"/>
    </w:pPr>
    <w:rPr>
      <w:rFonts w:ascii="Comic Sans MS" w:hAnsi="Comic Sans MS"/>
      <w:sz w:val="24"/>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paragraph" w:styleId="Heading7">
    <w:name w:val="heading 7"/>
    <w:basedOn w:val="Normal"/>
    <w:next w:val="Normal"/>
    <w:link w:val="Heading7Char"/>
    <w:qFormat/>
    <w:pPr>
      <w:spacing w:before="240" w:after="60"/>
      <w:outlineLvl w:val="6"/>
    </w:pPr>
    <w:rPr>
      <w:rFonts w:ascii="Calibri" w:hAnsi="Calibri"/>
      <w:sz w:val="24"/>
      <w:szCs w:val="24"/>
    </w:rPr>
  </w:style>
  <w:style w:type="paragraph" w:styleId="Heading8">
    <w:name w:val="heading 8"/>
    <w:basedOn w:val="Normal"/>
    <w:next w:val="Normal"/>
    <w:link w:val="Heading8Char"/>
    <w:qFormat/>
    <w:pPr>
      <w:spacing w:before="240" w:after="60"/>
      <w:outlineLvl w:val="7"/>
    </w:pPr>
    <w:rPr>
      <w:rFonts w:ascii="Calibri" w:hAnsi="Calibri"/>
      <w:i/>
      <w:iCs/>
      <w:sz w:val="24"/>
      <w:szCs w:val="24"/>
    </w:rPr>
  </w:style>
  <w:style w:type="character" w:styleId="DefaultParagraphFont" w:default="1">
    <w:name w:val="Default Paragraph Font"/>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unhideWhenUsed/>
    <w:rPr>
      <w:rFonts w:ascii="Tahoma" w:hAnsi="Tahoma" w:cs="Tahoma"/>
      <w:sz w:val="16"/>
      <w:szCs w:val="16"/>
    </w:rPr>
  </w:style>
  <w:style w:type="character" w:styleId="CharChar7" w:customStyle="1">
    <w:name w:val=" Char Char7"/>
    <w:semiHidden/>
    <w:rPr>
      <w:rFonts w:ascii="Tahoma" w:hAnsi="Tahoma" w:cs="Tahoma"/>
      <w:noProof w:val="0"/>
      <w:sz w:val="16"/>
      <w:szCs w:val="16"/>
      <w:lang w:val="en-US" w:eastAsia="en-US"/>
    </w:rPr>
  </w:style>
  <w:style w:type="character" w:styleId="CharChar14" w:customStyle="1">
    <w:name w:val=" Char Char14"/>
    <w:semiHidden/>
    <w:rPr>
      <w:rFonts w:ascii="Cambria" w:hAnsi="Cambria" w:eastAsia="Times New Roman" w:cs="Times New Roman"/>
      <w:b/>
      <w:bCs/>
      <w:i/>
      <w:iCs/>
      <w:noProof w:val="0"/>
      <w:sz w:val="28"/>
      <w:szCs w:val="28"/>
      <w:lang w:val="en-US" w:eastAsia="en-US"/>
    </w:rPr>
  </w:style>
  <w:style w:type="character" w:styleId="CharChar13" w:customStyle="1">
    <w:name w:val=" Char Char13"/>
    <w:semiHidden/>
    <w:rPr>
      <w:rFonts w:ascii="Cambria" w:hAnsi="Cambria" w:eastAsia="Times New Roman" w:cs="Times New Roman"/>
      <w:b/>
      <w:bCs/>
      <w:noProof w:val="0"/>
      <w:sz w:val="26"/>
      <w:szCs w:val="26"/>
      <w:lang w:val="en-US" w:eastAsia="en-US"/>
    </w:rPr>
  </w:style>
  <w:style w:type="character" w:styleId="CharChar12" w:customStyle="1">
    <w:name w:val=" Char Char12"/>
    <w:semiHidden/>
    <w:rPr>
      <w:rFonts w:ascii="Calibri" w:hAnsi="Calibri" w:eastAsia="Times New Roman" w:cs="Times New Roman"/>
      <w:b/>
      <w:bCs/>
      <w:noProof w:val="0"/>
      <w:sz w:val="28"/>
      <w:szCs w:val="28"/>
      <w:lang w:val="en-US" w:eastAsia="en-US"/>
    </w:rPr>
  </w:style>
  <w:style w:type="character" w:styleId="CharChar11" w:customStyle="1">
    <w:name w:val=" Char Char11"/>
    <w:semiHidden/>
    <w:rPr>
      <w:rFonts w:ascii="Calibri" w:hAnsi="Calibri" w:eastAsia="Times New Roman" w:cs="Times New Roman"/>
      <w:b/>
      <w:bCs/>
      <w:i/>
      <w:iCs/>
      <w:noProof w:val="0"/>
      <w:sz w:val="26"/>
      <w:szCs w:val="26"/>
      <w:lang w:val="en-US" w:eastAsia="en-US"/>
    </w:rPr>
  </w:style>
  <w:style w:type="character" w:styleId="CharChar10" w:customStyle="1">
    <w:name w:val=" Char Char10"/>
    <w:semiHidden/>
    <w:rPr>
      <w:rFonts w:ascii="Calibri" w:hAnsi="Calibri" w:eastAsia="Times New Roman" w:cs="Times New Roman"/>
      <w:b/>
      <w:bCs/>
      <w:noProof w:val="0"/>
      <w:sz w:val="22"/>
      <w:szCs w:val="22"/>
      <w:lang w:val="en-US" w:eastAsia="en-US"/>
    </w:rPr>
  </w:style>
  <w:style w:type="character" w:styleId="CharChar9" w:customStyle="1">
    <w:name w:val=" Char Char9"/>
    <w:semiHidden/>
    <w:rPr>
      <w:rFonts w:ascii="Calibri" w:hAnsi="Calibri" w:eastAsia="Times New Roman" w:cs="Times New Roman"/>
      <w:noProof w:val="0"/>
      <w:sz w:val="24"/>
      <w:szCs w:val="24"/>
      <w:lang w:val="en-US" w:eastAsia="en-US"/>
    </w:rPr>
  </w:style>
  <w:style w:type="character" w:styleId="CharChar8" w:customStyle="1">
    <w:name w:val=" Char Char8"/>
    <w:semiHidden/>
    <w:rPr>
      <w:rFonts w:ascii="Calibri" w:hAnsi="Calibri" w:eastAsia="Times New Roman" w:cs="Times New Roman"/>
      <w:i/>
      <w:iCs/>
      <w:noProof w:val="0"/>
      <w:sz w:val="24"/>
      <w:szCs w:val="24"/>
      <w:lang w:val="en-US" w:eastAsia="en-US"/>
    </w:rPr>
  </w:style>
  <w:style w:type="paragraph" w:styleId="Title">
    <w:name w:val="Title"/>
    <w:basedOn w:val="Normal"/>
    <w:link w:val="TitleChar"/>
    <w:qFormat/>
    <w:pPr>
      <w:jc w:val="center"/>
    </w:pPr>
    <w:rPr>
      <w:sz w:val="24"/>
      <w:u w:val="single"/>
      <w:lang w:eastAsia="en-GB"/>
    </w:rPr>
  </w:style>
  <w:style w:type="character" w:styleId="CharChar6" w:customStyle="1">
    <w:name w:val=" Char Char6"/>
    <w:rPr>
      <w:noProof w:val="0"/>
      <w:sz w:val="24"/>
      <w:u w:val="single"/>
      <w:lang w:val="en-US"/>
    </w:rPr>
  </w:style>
  <w:style w:type="paragraph" w:styleId="BodyText">
    <w:name w:val="Body Text"/>
    <w:basedOn w:val="Normal"/>
    <w:link w:val="BodyTextChar"/>
    <w:semiHidden/>
    <w:pPr>
      <w:jc w:val="both"/>
    </w:pPr>
    <w:rPr>
      <w:lang w:eastAsia="en-GB"/>
    </w:rPr>
  </w:style>
  <w:style w:type="character" w:styleId="CharChar5" w:customStyle="1">
    <w:name w:val=" Char Char5"/>
    <w:semiHidden/>
    <w:rPr>
      <w:noProof w:val="0"/>
      <w:lang w:val="en-US"/>
    </w:rPr>
  </w:style>
  <w:style w:type="paragraph" w:styleId="BodyText2">
    <w:name w:val="Body Text 2"/>
    <w:basedOn w:val="Normal"/>
    <w:link w:val="BodyText2Char"/>
    <w:semiHidden/>
    <w:rPr>
      <w:lang w:eastAsia="en-GB"/>
    </w:rPr>
  </w:style>
  <w:style w:type="character" w:styleId="CharChar4" w:customStyle="1">
    <w:name w:val=" Char Char4"/>
    <w:semiHidden/>
    <w:rPr>
      <w:noProof w:val="0"/>
      <w:lang w:val="en-US"/>
    </w:rPr>
  </w:style>
  <w:style w:type="paragraph" w:styleId="BodyTextIndent">
    <w:name w:val="Body Text Indent"/>
    <w:basedOn w:val="Normal"/>
    <w:link w:val="BodyTextIndentChar"/>
    <w:semiHidden/>
    <w:pPr>
      <w:ind w:left="360"/>
      <w:jc w:val="both"/>
    </w:pPr>
    <w:rPr>
      <w:b/>
      <w:i/>
      <w:lang w:eastAsia="en-GB"/>
    </w:rPr>
  </w:style>
  <w:style w:type="character" w:styleId="CharChar3" w:customStyle="1">
    <w:name w:val=" Char Char3"/>
    <w:semiHidden/>
    <w:rPr>
      <w:b/>
      <w:i/>
      <w:noProof w:val="0"/>
      <w:lang w:val="en-US"/>
    </w:rPr>
  </w:style>
  <w:style w:type="paragraph" w:styleId="Subtitle">
    <w:name w:val="Subtitle"/>
    <w:basedOn w:val="Normal"/>
    <w:link w:val="SubtitleChar"/>
    <w:qFormat/>
    <w:pPr>
      <w:jc w:val="center"/>
    </w:pPr>
    <w:rPr>
      <w:b/>
      <w:u w:val="single"/>
      <w:lang w:eastAsia="en-GB"/>
    </w:rPr>
  </w:style>
  <w:style w:type="character" w:styleId="CharChar2" w:customStyle="1">
    <w:name w:val=" Char Char2"/>
    <w:rPr>
      <w:b/>
      <w:noProof w:val="0"/>
      <w:u w:val="single"/>
      <w:lang w:val="en-US"/>
    </w:rPr>
  </w:style>
  <w:style w:type="character" w:styleId="Hyperlink">
    <w:name w:val="Hyperlink"/>
    <w:semiHidden/>
    <w:rPr>
      <w:color w:val="0000FF"/>
      <w:u w:val="single"/>
    </w:rPr>
  </w:style>
  <w:style w:type="paragraph" w:styleId="BodyTextIndent2">
    <w:name w:val="Body Text Indent 2"/>
    <w:basedOn w:val="Normal"/>
    <w:link w:val="BodyTextIndent2Char"/>
    <w:semiHidden/>
    <w:pPr>
      <w:ind w:left="720"/>
      <w:jc w:val="both"/>
    </w:pPr>
    <w:rPr>
      <w:rFonts w:ascii="Comic Sans MS" w:hAnsi="Comic Sans MS"/>
      <w:lang w:eastAsia="en-GB"/>
    </w:rPr>
  </w:style>
  <w:style w:type="character" w:styleId="CharChar1" w:customStyle="1">
    <w:name w:val=" Char Char1"/>
    <w:semiHidden/>
    <w:rPr>
      <w:rFonts w:ascii="Comic Sans MS" w:hAnsi="Comic Sans MS"/>
      <w:noProof w:val="0"/>
      <w:lang w:val="en-US"/>
    </w:rPr>
  </w:style>
  <w:style w:type="paragraph" w:styleId="BodyText3">
    <w:name w:val="Body Text 3"/>
    <w:basedOn w:val="Normal"/>
    <w:link w:val="BodyText3Char"/>
    <w:semiHidden/>
    <w:pPr>
      <w:jc w:val="both"/>
    </w:pPr>
    <w:rPr>
      <w:sz w:val="24"/>
      <w:lang w:eastAsia="en-GB"/>
    </w:rPr>
  </w:style>
  <w:style w:type="character" w:styleId="CharChar" w:customStyle="1">
    <w:name w:val=" Char Char"/>
    <w:semiHidden/>
    <w:rPr>
      <w:noProof w:val="0"/>
      <w:sz w:val="24"/>
      <w:lang w:val="en-US"/>
    </w:rPr>
  </w:style>
  <w:style w:type="paragraph" w:styleId="NormalWeb">
    <w:name w:val="Normal (Web)"/>
    <w:basedOn w:val="Normal"/>
    <w:uiPriority w:val="99"/>
    <w:pPr>
      <w:spacing w:before="100" w:beforeAutospacing="1" w:after="100" w:afterAutospacing="1"/>
    </w:pPr>
    <w:rPr>
      <w:rFonts w:ascii="Arial Unicode MS" w:hAnsi="Arial Unicode MS" w:eastAsia="Arial Unicode MS" w:cs="Arial Unicode MS"/>
      <w:sz w:val="24"/>
      <w:szCs w:val="24"/>
      <w:lang w:val="en-GB"/>
    </w:rPr>
  </w:style>
  <w:style w:type="character" w:styleId="PageNumber">
    <w:name w:val="page number"/>
    <w:basedOn w:val="DefaultParagraphFont"/>
    <w:semiHidden/>
  </w:style>
  <w:style w:type="paragraph" w:styleId="FootnoteText">
    <w:name w:val="footnote text"/>
    <w:basedOn w:val="Normal"/>
    <w:semiHidden/>
  </w:style>
  <w:style w:type="character" w:styleId="FootnoteTextChar" w:customStyle="1">
    <w:name w:val="Footnote Text Char"/>
    <w:rPr>
      <w:noProof w:val="0"/>
      <w:lang w:val="en-US" w:eastAsia="en-US"/>
    </w:rPr>
  </w:style>
  <w:style w:type="character" w:styleId="FootnoteReference">
    <w:name w:val="footnote reference"/>
    <w:semiHidden/>
    <w:rPr>
      <w:vertAlign w:val="superscript"/>
    </w:rPr>
  </w:style>
  <w:style w:type="character" w:styleId="FollowedHyperlink">
    <w:name w:val="FollowedHyperlink"/>
    <w:uiPriority w:val="99"/>
    <w:semiHidden/>
    <w:unhideWhenUsed/>
    <w:rsid w:val="00597D0B"/>
    <w:rPr>
      <w:color w:val="800080"/>
      <w:u w:val="single"/>
    </w:rPr>
  </w:style>
  <w:style w:type="table" w:styleId="TableGrid">
    <w:name w:val="Table Grid"/>
    <w:basedOn w:val="TableNormal"/>
    <w:uiPriority w:val="59"/>
    <w:rsid w:val="00710FF5"/>
    <w:rPr>
      <w:rFonts w:ascii="Comic Sans MS" w:hAnsi="Comic Sans MS" w:eastAsia="Calibri"/>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710FF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710FF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710FF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62063E"/>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311844"/>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055F4"/>
    <w:pPr>
      <w:ind w:left="720"/>
      <w:contextualSpacing/>
    </w:pPr>
    <w:rPr>
      <w:rFonts w:ascii="Comic Sans MS" w:hAnsi="Comic Sans MS"/>
      <w:sz w:val="24"/>
      <w:szCs w:val="24"/>
      <w:lang w:val="en-GB" w:eastAsia="en-GB"/>
    </w:rPr>
  </w:style>
  <w:style w:type="paragraph" w:styleId="Default" w:customStyle="1">
    <w:name w:val="Default"/>
    <w:rsid w:val="00D85FF4"/>
    <w:pPr>
      <w:autoSpaceDE w:val="0"/>
      <w:autoSpaceDN w:val="0"/>
      <w:adjustRightInd w:val="0"/>
    </w:pPr>
    <w:rPr>
      <w:rFonts w:ascii="Comic Sans MS" w:hAnsi="Comic Sans MS" w:cs="Comic Sans MS"/>
      <w:color w:val="000000"/>
      <w:sz w:val="24"/>
      <w:szCs w:val="24"/>
      <w:lang w:eastAsia="en-GB"/>
    </w:rPr>
  </w:style>
  <w:style w:type="character" w:styleId="Strong">
    <w:name w:val="Strong"/>
    <w:uiPriority w:val="22"/>
    <w:qFormat/>
    <w:rsid w:val="00BD418A"/>
    <w:rPr>
      <w:b/>
      <w:bCs/>
    </w:rPr>
  </w:style>
  <w:style w:type="character" w:styleId="apple-converted-space" w:customStyle="1">
    <w:name w:val="apple-converted-space"/>
    <w:rsid w:val="00BD418A"/>
  </w:style>
  <w:style w:type="character" w:styleId="Heading1Char" w:customStyle="1">
    <w:name w:val="Heading 1 Char"/>
    <w:link w:val="Heading1"/>
    <w:rsid w:val="000D359D"/>
    <w:rPr>
      <w:rFonts w:ascii="Comic Sans MS" w:hAnsi="Comic Sans MS"/>
      <w:sz w:val="24"/>
      <w:lang w:val="en-US" w:eastAsia="en-US"/>
    </w:rPr>
  </w:style>
  <w:style w:type="character" w:styleId="Heading2Char" w:customStyle="1">
    <w:name w:val="Heading 2 Char"/>
    <w:link w:val="Heading2"/>
    <w:rsid w:val="000D359D"/>
    <w:rPr>
      <w:rFonts w:ascii="Cambria" w:hAnsi="Cambria"/>
      <w:b/>
      <w:bCs/>
      <w:i/>
      <w:iCs/>
      <w:sz w:val="28"/>
      <w:szCs w:val="28"/>
      <w:lang w:val="en-US" w:eastAsia="en-US"/>
    </w:rPr>
  </w:style>
  <w:style w:type="character" w:styleId="Heading3Char" w:customStyle="1">
    <w:name w:val="Heading 3 Char"/>
    <w:link w:val="Heading3"/>
    <w:rsid w:val="000D359D"/>
    <w:rPr>
      <w:rFonts w:ascii="Cambria" w:hAnsi="Cambria"/>
      <w:b/>
      <w:bCs/>
      <w:sz w:val="26"/>
      <w:szCs w:val="26"/>
      <w:lang w:val="en-US" w:eastAsia="en-US"/>
    </w:rPr>
  </w:style>
  <w:style w:type="character" w:styleId="Heading4Char" w:customStyle="1">
    <w:name w:val="Heading 4 Char"/>
    <w:link w:val="Heading4"/>
    <w:rsid w:val="000D359D"/>
    <w:rPr>
      <w:rFonts w:ascii="Calibri" w:hAnsi="Calibri"/>
      <w:b/>
      <w:bCs/>
      <w:sz w:val="28"/>
      <w:szCs w:val="28"/>
      <w:lang w:val="en-US" w:eastAsia="en-US"/>
    </w:rPr>
  </w:style>
  <w:style w:type="character" w:styleId="Heading5Char" w:customStyle="1">
    <w:name w:val="Heading 5 Char"/>
    <w:link w:val="Heading5"/>
    <w:rsid w:val="000D359D"/>
    <w:rPr>
      <w:rFonts w:ascii="Calibri" w:hAnsi="Calibri"/>
      <w:b/>
      <w:bCs/>
      <w:i/>
      <w:iCs/>
      <w:sz w:val="26"/>
      <w:szCs w:val="26"/>
      <w:lang w:val="en-US" w:eastAsia="en-US"/>
    </w:rPr>
  </w:style>
  <w:style w:type="character" w:styleId="Heading6Char" w:customStyle="1">
    <w:name w:val="Heading 6 Char"/>
    <w:link w:val="Heading6"/>
    <w:rsid w:val="000D359D"/>
    <w:rPr>
      <w:rFonts w:ascii="Calibri" w:hAnsi="Calibri"/>
      <w:b/>
      <w:bCs/>
      <w:sz w:val="22"/>
      <w:szCs w:val="22"/>
      <w:lang w:val="en-US" w:eastAsia="en-US"/>
    </w:rPr>
  </w:style>
  <w:style w:type="character" w:styleId="Heading7Char" w:customStyle="1">
    <w:name w:val="Heading 7 Char"/>
    <w:link w:val="Heading7"/>
    <w:rsid w:val="000D359D"/>
    <w:rPr>
      <w:rFonts w:ascii="Calibri" w:hAnsi="Calibri"/>
      <w:sz w:val="24"/>
      <w:szCs w:val="24"/>
      <w:lang w:val="en-US" w:eastAsia="en-US"/>
    </w:rPr>
  </w:style>
  <w:style w:type="character" w:styleId="Heading8Char" w:customStyle="1">
    <w:name w:val="Heading 8 Char"/>
    <w:link w:val="Heading8"/>
    <w:rsid w:val="000D359D"/>
    <w:rPr>
      <w:rFonts w:ascii="Calibri" w:hAnsi="Calibri"/>
      <w:i/>
      <w:iCs/>
      <w:sz w:val="24"/>
      <w:szCs w:val="24"/>
      <w:lang w:val="en-US" w:eastAsia="en-US"/>
    </w:rPr>
  </w:style>
  <w:style w:type="character" w:styleId="HeaderChar" w:customStyle="1">
    <w:name w:val="Header Char"/>
    <w:link w:val="Header"/>
    <w:semiHidden/>
    <w:rsid w:val="000D359D"/>
    <w:rPr>
      <w:lang w:val="en-US" w:eastAsia="en-US"/>
    </w:rPr>
  </w:style>
  <w:style w:type="character" w:styleId="FooterChar" w:customStyle="1">
    <w:name w:val="Footer Char"/>
    <w:link w:val="Footer"/>
    <w:uiPriority w:val="99"/>
    <w:rsid w:val="000D359D"/>
    <w:rPr>
      <w:lang w:val="en-US" w:eastAsia="en-US"/>
    </w:rPr>
  </w:style>
  <w:style w:type="character" w:styleId="BalloonTextChar" w:customStyle="1">
    <w:name w:val="Balloon Text Char"/>
    <w:link w:val="BalloonText"/>
    <w:semiHidden/>
    <w:rsid w:val="000D359D"/>
    <w:rPr>
      <w:rFonts w:ascii="Tahoma" w:hAnsi="Tahoma" w:cs="Tahoma"/>
      <w:sz w:val="16"/>
      <w:szCs w:val="16"/>
      <w:lang w:val="en-US" w:eastAsia="en-US"/>
    </w:rPr>
  </w:style>
  <w:style w:type="character" w:styleId="CharChar70" w:customStyle="1">
    <w:name w:val="Char Char7"/>
    <w:semiHidden/>
    <w:rsid w:val="000D359D"/>
    <w:rPr>
      <w:rFonts w:ascii="Tahoma" w:hAnsi="Tahoma" w:cs="Tahoma"/>
      <w:noProof w:val="0"/>
      <w:sz w:val="16"/>
      <w:szCs w:val="16"/>
      <w:lang w:val="en-US" w:eastAsia="en-US"/>
    </w:rPr>
  </w:style>
  <w:style w:type="character" w:styleId="CharChar140" w:customStyle="1">
    <w:name w:val="Char Char14"/>
    <w:semiHidden/>
    <w:rsid w:val="000D359D"/>
    <w:rPr>
      <w:rFonts w:ascii="Cambria" w:hAnsi="Cambria" w:eastAsia="Times New Roman" w:cs="Times New Roman"/>
      <w:b/>
      <w:bCs/>
      <w:i/>
      <w:iCs/>
      <w:noProof w:val="0"/>
      <w:sz w:val="28"/>
      <w:szCs w:val="28"/>
      <w:lang w:val="en-US" w:eastAsia="en-US"/>
    </w:rPr>
  </w:style>
  <w:style w:type="character" w:styleId="CharChar130" w:customStyle="1">
    <w:name w:val="Char Char13"/>
    <w:semiHidden/>
    <w:rsid w:val="000D359D"/>
    <w:rPr>
      <w:rFonts w:ascii="Cambria" w:hAnsi="Cambria" w:eastAsia="Times New Roman" w:cs="Times New Roman"/>
      <w:b/>
      <w:bCs/>
      <w:noProof w:val="0"/>
      <w:sz w:val="26"/>
      <w:szCs w:val="26"/>
      <w:lang w:val="en-US" w:eastAsia="en-US"/>
    </w:rPr>
  </w:style>
  <w:style w:type="character" w:styleId="CharChar120" w:customStyle="1">
    <w:name w:val="Char Char12"/>
    <w:semiHidden/>
    <w:rsid w:val="000D359D"/>
    <w:rPr>
      <w:rFonts w:ascii="Calibri" w:hAnsi="Calibri" w:eastAsia="Times New Roman" w:cs="Times New Roman"/>
      <w:b/>
      <w:bCs/>
      <w:noProof w:val="0"/>
      <w:sz w:val="28"/>
      <w:szCs w:val="28"/>
      <w:lang w:val="en-US" w:eastAsia="en-US"/>
    </w:rPr>
  </w:style>
  <w:style w:type="character" w:styleId="CharChar110" w:customStyle="1">
    <w:name w:val="Char Char11"/>
    <w:semiHidden/>
    <w:rsid w:val="000D359D"/>
    <w:rPr>
      <w:rFonts w:ascii="Calibri" w:hAnsi="Calibri" w:eastAsia="Times New Roman" w:cs="Times New Roman"/>
      <w:b/>
      <w:bCs/>
      <w:i/>
      <w:iCs/>
      <w:noProof w:val="0"/>
      <w:sz w:val="26"/>
      <w:szCs w:val="26"/>
      <w:lang w:val="en-US" w:eastAsia="en-US"/>
    </w:rPr>
  </w:style>
  <w:style w:type="character" w:styleId="CharChar100" w:customStyle="1">
    <w:name w:val="Char Char10"/>
    <w:semiHidden/>
    <w:rsid w:val="000D359D"/>
    <w:rPr>
      <w:rFonts w:ascii="Calibri" w:hAnsi="Calibri" w:eastAsia="Times New Roman" w:cs="Times New Roman"/>
      <w:b/>
      <w:bCs/>
      <w:noProof w:val="0"/>
      <w:sz w:val="22"/>
      <w:szCs w:val="22"/>
      <w:lang w:val="en-US" w:eastAsia="en-US"/>
    </w:rPr>
  </w:style>
  <w:style w:type="character" w:styleId="CharChar90" w:customStyle="1">
    <w:name w:val="Char Char9"/>
    <w:semiHidden/>
    <w:rsid w:val="000D359D"/>
    <w:rPr>
      <w:rFonts w:ascii="Calibri" w:hAnsi="Calibri" w:eastAsia="Times New Roman" w:cs="Times New Roman"/>
      <w:noProof w:val="0"/>
      <w:sz w:val="24"/>
      <w:szCs w:val="24"/>
      <w:lang w:val="en-US" w:eastAsia="en-US"/>
    </w:rPr>
  </w:style>
  <w:style w:type="character" w:styleId="CharChar80" w:customStyle="1">
    <w:name w:val="Char Char8"/>
    <w:semiHidden/>
    <w:rsid w:val="000D359D"/>
    <w:rPr>
      <w:rFonts w:ascii="Calibri" w:hAnsi="Calibri" w:eastAsia="Times New Roman" w:cs="Times New Roman"/>
      <w:i/>
      <w:iCs/>
      <w:noProof w:val="0"/>
      <w:sz w:val="24"/>
      <w:szCs w:val="24"/>
      <w:lang w:val="en-US" w:eastAsia="en-US"/>
    </w:rPr>
  </w:style>
  <w:style w:type="character" w:styleId="TitleChar" w:customStyle="1">
    <w:name w:val="Title Char"/>
    <w:link w:val="Title"/>
    <w:rsid w:val="000D359D"/>
    <w:rPr>
      <w:sz w:val="24"/>
      <w:u w:val="single"/>
      <w:lang w:val="en-US"/>
    </w:rPr>
  </w:style>
  <w:style w:type="character" w:styleId="CharChar60" w:customStyle="1">
    <w:name w:val="Char Char6"/>
    <w:rsid w:val="000D359D"/>
    <w:rPr>
      <w:noProof w:val="0"/>
      <w:sz w:val="24"/>
      <w:u w:val="single"/>
      <w:lang w:val="en-US"/>
    </w:rPr>
  </w:style>
  <w:style w:type="character" w:styleId="BodyTextChar" w:customStyle="1">
    <w:name w:val="Body Text Char"/>
    <w:link w:val="BodyText"/>
    <w:semiHidden/>
    <w:rsid w:val="000D359D"/>
    <w:rPr>
      <w:lang w:val="en-US"/>
    </w:rPr>
  </w:style>
  <w:style w:type="character" w:styleId="CharChar50" w:customStyle="1">
    <w:name w:val="Char Char5"/>
    <w:semiHidden/>
    <w:rsid w:val="000D359D"/>
    <w:rPr>
      <w:noProof w:val="0"/>
      <w:lang w:val="en-US"/>
    </w:rPr>
  </w:style>
  <w:style w:type="character" w:styleId="BodyText2Char" w:customStyle="1">
    <w:name w:val="Body Text 2 Char"/>
    <w:link w:val="BodyText2"/>
    <w:semiHidden/>
    <w:rsid w:val="000D359D"/>
    <w:rPr>
      <w:lang w:val="en-US"/>
    </w:rPr>
  </w:style>
  <w:style w:type="character" w:styleId="CharChar40" w:customStyle="1">
    <w:name w:val="Char Char4"/>
    <w:semiHidden/>
    <w:rsid w:val="000D359D"/>
    <w:rPr>
      <w:noProof w:val="0"/>
      <w:lang w:val="en-US"/>
    </w:rPr>
  </w:style>
  <w:style w:type="character" w:styleId="BodyTextIndentChar" w:customStyle="1">
    <w:name w:val="Body Text Indent Char"/>
    <w:link w:val="BodyTextIndent"/>
    <w:semiHidden/>
    <w:rsid w:val="000D359D"/>
    <w:rPr>
      <w:b/>
      <w:i/>
      <w:lang w:val="en-US"/>
    </w:rPr>
  </w:style>
  <w:style w:type="character" w:styleId="CharChar30" w:customStyle="1">
    <w:name w:val="Char Char3"/>
    <w:semiHidden/>
    <w:rsid w:val="000D359D"/>
    <w:rPr>
      <w:b/>
      <w:i/>
      <w:noProof w:val="0"/>
      <w:lang w:val="en-US"/>
    </w:rPr>
  </w:style>
  <w:style w:type="character" w:styleId="SubtitleChar" w:customStyle="1">
    <w:name w:val="Subtitle Char"/>
    <w:link w:val="Subtitle"/>
    <w:rsid w:val="000D359D"/>
    <w:rPr>
      <w:b/>
      <w:u w:val="single"/>
      <w:lang w:val="en-US"/>
    </w:rPr>
  </w:style>
  <w:style w:type="character" w:styleId="CharChar20" w:customStyle="1">
    <w:name w:val="Char Char2"/>
    <w:rsid w:val="000D359D"/>
    <w:rPr>
      <w:b/>
      <w:noProof w:val="0"/>
      <w:u w:val="single"/>
      <w:lang w:val="en-US"/>
    </w:rPr>
  </w:style>
  <w:style w:type="character" w:styleId="BodyTextIndent2Char" w:customStyle="1">
    <w:name w:val="Body Text Indent 2 Char"/>
    <w:link w:val="BodyTextIndent2"/>
    <w:semiHidden/>
    <w:rsid w:val="000D359D"/>
    <w:rPr>
      <w:rFonts w:ascii="Comic Sans MS" w:hAnsi="Comic Sans MS"/>
      <w:lang w:val="en-US"/>
    </w:rPr>
  </w:style>
  <w:style w:type="character" w:styleId="CharChar15" w:customStyle="1">
    <w:name w:val="Char Char1"/>
    <w:semiHidden/>
    <w:rsid w:val="000D359D"/>
    <w:rPr>
      <w:rFonts w:ascii="Comic Sans MS" w:hAnsi="Comic Sans MS"/>
      <w:noProof w:val="0"/>
      <w:lang w:val="en-US"/>
    </w:rPr>
  </w:style>
  <w:style w:type="character" w:styleId="BodyText3Char" w:customStyle="1">
    <w:name w:val="Body Text 3 Char"/>
    <w:link w:val="BodyText3"/>
    <w:semiHidden/>
    <w:rsid w:val="000D359D"/>
    <w:rPr>
      <w:sz w:val="24"/>
      <w:lang w:val="en-US"/>
    </w:rPr>
  </w:style>
  <w:style w:type="character" w:styleId="CharChar0" w:customStyle="1">
    <w:name w:val="Char Char"/>
    <w:semiHidden/>
    <w:rsid w:val="000D359D"/>
    <w:rPr>
      <w:noProof w:val="0"/>
      <w:sz w:val="24"/>
      <w:lang w:val="en-US"/>
    </w:rPr>
  </w:style>
  <w:style w:type="paragraph" w:styleId="Bulletsspaced" w:customStyle="1">
    <w:name w:val="Bullets (spaced)"/>
    <w:basedOn w:val="Normal"/>
    <w:link w:val="BulletsspacedChar"/>
    <w:rsid w:val="000D359D"/>
    <w:pPr>
      <w:tabs>
        <w:tab w:val="num" w:pos="1080"/>
      </w:tabs>
      <w:spacing w:before="120"/>
      <w:ind w:left="1080" w:hanging="360"/>
    </w:pPr>
    <w:rPr>
      <w:rFonts w:ascii="Tahoma" w:hAnsi="Tahoma"/>
      <w:color w:val="000000"/>
      <w:sz w:val="24"/>
      <w:szCs w:val="24"/>
      <w:lang w:val="en-GB"/>
    </w:rPr>
  </w:style>
  <w:style w:type="character" w:styleId="BulletsspacedChar" w:customStyle="1">
    <w:name w:val="Bullets (spaced) Char"/>
    <w:link w:val="Bulletsspaced"/>
    <w:rsid w:val="000D359D"/>
    <w:rPr>
      <w:rFonts w:ascii="Tahoma" w:hAnsi="Tahoma"/>
      <w:color w:val="000000"/>
      <w:sz w:val="24"/>
      <w:szCs w:val="24"/>
      <w:lang w:eastAsia="en-US"/>
    </w:rPr>
  </w:style>
  <w:style w:type="numbering" w:styleId="NoList1" w:customStyle="1">
    <w:name w:val="No List1"/>
    <w:next w:val="NoList"/>
    <w:uiPriority w:val="99"/>
    <w:semiHidden/>
    <w:unhideWhenUsed/>
    <w:rsid w:val="002539C6"/>
  </w:style>
  <w:style w:type="table" w:styleId="TableGrid6" w:customStyle="1">
    <w:name w:val="Table Grid6"/>
    <w:basedOn w:val="TableNormal"/>
    <w:next w:val="TableGrid"/>
    <w:uiPriority w:val="59"/>
    <w:rsid w:val="002539C6"/>
    <w:rPr>
      <w:rFonts w:ascii="Comic Sans MS" w:hAnsi="Comic Sans MS" w:eastAsia="Calibri"/>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2539C6"/>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next w:val="TableGrid"/>
    <w:uiPriority w:val="59"/>
    <w:rsid w:val="002539C6"/>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1" w:customStyle="1">
    <w:name w:val="Table Grid31"/>
    <w:basedOn w:val="TableNormal"/>
    <w:next w:val="TableGrid"/>
    <w:uiPriority w:val="59"/>
    <w:rsid w:val="002539C6"/>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1" w:customStyle="1">
    <w:name w:val="Table Grid41"/>
    <w:basedOn w:val="TableNormal"/>
    <w:next w:val="TableGrid"/>
    <w:uiPriority w:val="59"/>
    <w:rsid w:val="002539C6"/>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1" w:customStyle="1">
    <w:name w:val="Table Grid51"/>
    <w:basedOn w:val="TableNormal"/>
    <w:next w:val="TableGrid"/>
    <w:uiPriority w:val="59"/>
    <w:rsid w:val="002539C6"/>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1" w:customStyle="1">
    <w:name w:val="Table Grid61"/>
    <w:basedOn w:val="TableNormal"/>
    <w:next w:val="TableGrid"/>
    <w:uiPriority w:val="39"/>
    <w:rsid w:val="002539C6"/>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59"/>
    <w:rsid w:val="00FF5449"/>
    <w:rPr>
      <w:rFonts w:ascii="Comic Sans MS" w:hAnsi="Comic Sans MS" w:eastAsia="Calibri"/>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13001">
      <w:bodyDiv w:val="1"/>
      <w:marLeft w:val="0"/>
      <w:marRight w:val="0"/>
      <w:marTop w:val="0"/>
      <w:marBottom w:val="0"/>
      <w:divBdr>
        <w:top w:val="none" w:sz="0" w:space="0" w:color="auto"/>
        <w:left w:val="none" w:sz="0" w:space="0" w:color="auto"/>
        <w:bottom w:val="none" w:sz="0" w:space="0" w:color="auto"/>
        <w:right w:val="none" w:sz="0" w:space="0" w:color="auto"/>
      </w:divBdr>
    </w:div>
    <w:div w:id="13420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educationendowmentfoundation.org.uk/public/files/Publications/Literacy/Literacy_KS1_%20Guidance_Report_2020.pdf"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google.co.uk/url?sa=i&amp;rct=j&amp;q=&amp;esrc=s&amp;source=images&amp;cd=&amp;cad=rja&amp;uact=8&amp;ved=0ahUKEwjhnayby_7UAhWDIsAKHdLHCOwQjRwIBw&amp;url=https://www.zazzle.com/happy%2Bface%2Bemoji%2Bgifts&amp;psig=AFQjCNF3uRJxwn8Rd5SIfNR2NmTm8PTz5Q&amp;ust=1499771724918045" TargetMode="External" Id="rId21" /><Relationship Type="http://schemas.openxmlformats.org/officeDocument/2006/relationships/webSettings" Target="webSettings.xml" Id="rId7" /><Relationship Type="http://schemas.openxmlformats.org/officeDocument/2006/relationships/hyperlink" Target="http://www.dfes.gov.uk" TargetMode="Externa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image" Target="media/image2.jpeg" Id="rId16" /><Relationship Type="http://schemas.openxmlformats.org/officeDocument/2006/relationships/image" Target="media/image3.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ocaloffer.wiltshire.gov.uk" TargetMode="External" Id="rId11" /><Relationship Type="http://schemas.openxmlformats.org/officeDocument/2006/relationships/image" Target="media/image5.png" Id="rId24"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www.google.co.uk/url?sa=i&amp;rct=j&amp;q=&amp;esrc=s&amp;source=images&amp;cd=&amp;cad=rja&amp;uact=8&amp;ved=0ahUKEwifncKxy_7UAhXkB8AKHZpiC6AQjRwIBw&amp;url=http://akhutherapeutics.com/2016/07/26/resurrecting-super-medicine-anxiety-depression-part-3/sad-emoji/&amp;psig=AFQjCNEstbUsvGDI7lPCoNmzaGHZLyLVTQ&amp;ust=1499771762094365" TargetMode="External" Id="rId23" /><Relationship Type="http://schemas.openxmlformats.org/officeDocument/2006/relationships/hyperlink" Target="http://dbat.org.uk/" TargetMode="External" Id="rId10" /><Relationship Type="http://schemas.openxmlformats.org/officeDocument/2006/relationships/hyperlink" Target="https://educationendowmentfoundation.org.uk/public/files/Publications/Literacy/KS2_Literacy_%20Guidance_2017.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wmf" Id="rId14" /><Relationship Type="http://schemas.openxmlformats.org/officeDocument/2006/relationships/image" Target="media/image4.jpeg"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cuments\school%20governor\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5875977C47146806E0BCBC5467F8B" ma:contentTypeVersion="18" ma:contentTypeDescription="Create a new document." ma:contentTypeScope="" ma:versionID="4b11c8851d4996840c4fae654d2cd5c2">
  <xsd:schema xmlns:xsd="http://www.w3.org/2001/XMLSchema" xmlns:xs="http://www.w3.org/2001/XMLSchema" xmlns:p="http://schemas.microsoft.com/office/2006/metadata/properties" xmlns:ns2="4217d755-1ff8-4018-8fbd-ebfe55bfe49e" xmlns:ns3="97aed5bd-586f-400e-84ba-8fca2ca2793b" targetNamespace="http://schemas.microsoft.com/office/2006/metadata/properties" ma:root="true" ma:fieldsID="14ff5a020a0a9c4649496dfe6ae55307" ns2:_="" ns3:_="">
    <xsd:import namespace="4217d755-1ff8-4018-8fbd-ebfe55bfe49e"/>
    <xsd:import namespace="97aed5bd-586f-400e-84ba-8fca2ca27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7d755-1ff8-4018-8fbd-ebfe55bfe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ed5bd-586f-400e-84ba-8fca2ca279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1ebefd-7a8c-4189-b379-b9c99e325ea2}" ma:internalName="TaxCatchAll" ma:showField="CatchAllData" ma:web="97aed5bd-586f-400e-84ba-8fca2ca27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3C04-C905-4D36-BEFF-6833F8C4610A}">
  <ds:schemaRefs>
    <ds:schemaRef ds:uri="http://schemas.microsoft.com/sharepoint/v3/contenttype/forms"/>
  </ds:schemaRefs>
</ds:datastoreItem>
</file>

<file path=customXml/itemProps2.xml><?xml version="1.0" encoding="utf-8"?>
<ds:datastoreItem xmlns:ds="http://schemas.openxmlformats.org/officeDocument/2006/customXml" ds:itemID="{4F05CD35-2763-4582-9A36-EA6FC9A9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7d755-1ff8-4018-8fbd-ebfe55bfe49e"/>
    <ds:schemaRef ds:uri="97aed5bd-586f-400e-84ba-8fca2ca27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98F9F-9CD8-490E-AEF1-2410B2EFD7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template.dotx</ap:Template>
  <ap:Application>Microsoft Word for the web</ap:Application>
  <ap:DocSecurity>0</ap:DocSecurity>
  <ap:ScaleCrop>false</ap:ScaleCrop>
  <ap:Company>ARVAL PHH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SEN</dc:title>
  <dc:subject/>
  <dc:creator>Alison Potter</dc:creator>
  <keywords/>
  <lastModifiedBy>Andrew Farmer</lastModifiedBy>
  <revision>6</revision>
  <lastPrinted>2015-04-15T19:07:00.0000000Z</lastPrinted>
  <dcterms:created xsi:type="dcterms:W3CDTF">2023-09-20T15:58:00.0000000Z</dcterms:created>
  <dcterms:modified xsi:type="dcterms:W3CDTF">2023-09-20T16:01:15.8090948Z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0x0101001AD5875977C47146806E0BCBC5467F8B</vt:lpwstr>
  </property>
  <property fmtid="{D5CDD505-2E9C-101B-9397-08002B2CF9AE}" pid="3" name="lcf76f155ced4ddcb4097134ff3c332f">
    <vt:lpwstr/>
  </property>
  <property fmtid="{D5CDD505-2E9C-101B-9397-08002B2CF9AE}" pid="4" name="TaxCatchAll">
    <vt:lpwstr/>
  </property>
</Properties>
</file>